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11313477"/>
        <w:docPartObj>
          <w:docPartGallery w:val="Cover Pages"/>
          <w:docPartUnique/>
        </w:docPartObj>
      </w:sdtPr>
      <w:sdtEndPr>
        <w:rPr>
          <w:rFonts w:ascii="Verdana" w:hAnsi="Verdana" w:cs="Verdana"/>
        </w:rPr>
      </w:sdtEndPr>
      <w:sdtContent>
        <w:p w14:paraId="7199099F" w14:textId="77777777" w:rsidR="000A46B7" w:rsidRDefault="000A46B7">
          <w:r>
            <w:rPr>
              <w:noProof/>
              <w:lang w:val="en-CA" w:eastAsia="en-CA"/>
            </w:rPr>
            <mc:AlternateContent>
              <mc:Choice Requires="wps">
                <w:drawing>
                  <wp:anchor distT="0" distB="0" distL="114300" distR="114300" simplePos="0" relativeHeight="251659264" behindDoc="0" locked="0" layoutInCell="1" allowOverlap="1" wp14:anchorId="2E9528A3" wp14:editId="2B44B43B">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rgbClr val="B4987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013A8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70634DB0" w14:textId="77777777" w:rsidR="005D7689" w:rsidRPr="005D7689" w:rsidRDefault="005D7689">
                                    <w:pPr>
                                      <w:pStyle w:val="Title"/>
                                      <w:pBdr>
                                        <w:bottom w:val="none" w:sz="0" w:space="0" w:color="auto"/>
                                      </w:pBdr>
                                      <w:jc w:val="right"/>
                                      <w:rPr>
                                        <w:caps/>
                                        <w:color w:val="013A81"/>
                                        <w:sz w:val="72"/>
                                        <w:szCs w:val="72"/>
                                      </w:rPr>
                                    </w:pPr>
                                    <w:r w:rsidRPr="005D7689">
                                      <w:rPr>
                                        <w:caps/>
                                        <w:color w:val="013A81"/>
                                        <w:sz w:val="72"/>
                                        <w:szCs w:val="72"/>
                                        <w:lang w:val="en-CA"/>
                                      </w:rPr>
                                      <w:t>Battle River Watershed Alliance</w:t>
                                    </w:r>
                                    <w:r>
                                      <w:rPr>
                                        <w:caps/>
                                        <w:color w:val="013A81"/>
                                        <w:sz w:val="72"/>
                                        <w:szCs w:val="72"/>
                                        <w:lang w:val="en-CA"/>
                                      </w:rPr>
                                      <w:t xml:space="preserve"> Society:</w:t>
                                    </w:r>
                                    <w:r w:rsidRPr="005D7689">
                                      <w:rPr>
                                        <w:caps/>
                                        <w:color w:val="013A81"/>
                                        <w:sz w:val="72"/>
                                        <w:szCs w:val="72"/>
                                        <w:lang w:val="en-CA"/>
                                      </w:rPr>
                                      <w:t xml:space="preserve"> ByLaws</w:t>
                                    </w:r>
                                  </w:p>
                                </w:sdtContent>
                              </w:sdt>
                              <w:p w14:paraId="2CA839F9" w14:textId="77777777" w:rsidR="005D7689" w:rsidRDefault="005D7689">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p w14:paraId="4CC4C1A0" w14:textId="77777777" w:rsidR="005D7689" w:rsidRDefault="005D7689">
                                    <w:pPr>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2E9528A3"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" fillcolor="#b49870" stroked="f" strokeweight="2pt">
                    <v:path arrowok="t"/>
                    <v:textbox inset="21.6pt,1in,21.6pt">
                      <w:txbxContent>
                        <w:sdt>
                          <w:sdtPr>
                            <w:rPr>
                              <w:caps/>
                              <w:color w:val="013A8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70634DB0" w14:textId="77777777" w:rsidR="005D7689" w:rsidRPr="005D7689" w:rsidRDefault="005D7689">
                              <w:pPr>
                                <w:pStyle w:val="Title"/>
                                <w:pBdr>
                                  <w:bottom w:val="none" w:sz="0" w:space="0" w:color="auto"/>
                                </w:pBdr>
                                <w:jc w:val="right"/>
                                <w:rPr>
                                  <w:caps/>
                                  <w:color w:val="013A81"/>
                                  <w:sz w:val="72"/>
                                  <w:szCs w:val="72"/>
                                </w:rPr>
                              </w:pPr>
                              <w:r w:rsidRPr="005D7689">
                                <w:rPr>
                                  <w:caps/>
                                  <w:color w:val="013A81"/>
                                  <w:sz w:val="72"/>
                                  <w:szCs w:val="72"/>
                                  <w:lang w:val="en-CA"/>
                                </w:rPr>
                                <w:t>Battle River Watershed Alliance</w:t>
                              </w:r>
                              <w:r>
                                <w:rPr>
                                  <w:caps/>
                                  <w:color w:val="013A81"/>
                                  <w:sz w:val="72"/>
                                  <w:szCs w:val="72"/>
                                  <w:lang w:val="en-CA"/>
                                </w:rPr>
                                <w:t xml:space="preserve"> Society:</w:t>
                              </w:r>
                              <w:r w:rsidRPr="005D7689">
                                <w:rPr>
                                  <w:caps/>
                                  <w:color w:val="013A81"/>
                                  <w:sz w:val="72"/>
                                  <w:szCs w:val="72"/>
                                  <w:lang w:val="en-CA"/>
                                </w:rPr>
                                <w:t xml:space="preserve"> ByLaws</w:t>
                              </w:r>
                            </w:p>
                          </w:sdtContent>
                        </w:sdt>
                        <w:p w14:paraId="2CA839F9" w14:textId="77777777" w:rsidR="005D7689" w:rsidRDefault="005D7689">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p w14:paraId="4CC4C1A0" w14:textId="77777777" w:rsidR="005D7689" w:rsidRDefault="005D7689">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05C30C0F" wp14:editId="26B26003">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013A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760B2ED7" w14:textId="27C36F13" w:rsidR="005D7689" w:rsidRDefault="005D7689" w:rsidP="005D7689">
                                    <w:pPr>
                                      <w:pStyle w:val="Subtitle"/>
                                      <w:jc w:val="right"/>
                                      <w:rPr>
                                        <w:color w:val="FFFFFF" w:themeColor="background1"/>
                                      </w:rPr>
                                    </w:pPr>
                                    <w:r>
                                      <w:rPr>
                                        <w:color w:val="FFFFFF" w:themeColor="background1"/>
                                      </w:rPr>
                                      <w:t xml:space="preserve">Updated AGM     June </w:t>
                                    </w:r>
                                    <w:del w:id="0" w:author="Sheila Logelin" w:date="2024-05-06T05:47:00Z">
                                      <w:r w:rsidR="00A60BE0">
                                        <w:rPr>
                                          <w:color w:val="FFFFFF" w:themeColor="background1"/>
                                        </w:rPr>
                                        <w:delText>20</w:delText>
                                      </w:r>
                                      <w:r>
                                        <w:rPr>
                                          <w:color w:val="FFFFFF" w:themeColor="background1"/>
                                        </w:rPr>
                                        <w:delText>, 201</w:delText>
                                      </w:r>
                                      <w:r w:rsidR="00A60BE0">
                                        <w:rPr>
                                          <w:color w:val="FFFFFF" w:themeColor="background1"/>
                                        </w:rPr>
                                        <w:delText>3</w:delText>
                                      </w:r>
                                    </w:del>
                                    <w:ins w:id="1" w:author="Sheila Logelin" w:date="2024-05-06T05:47:00Z">
                                      <w:r w:rsidR="001325D5">
                                        <w:rPr>
                                          <w:color w:val="FFFFFF" w:themeColor="background1"/>
                                        </w:rPr>
                                        <w:t>13</w:t>
                                      </w:r>
                                      <w:r>
                                        <w:rPr>
                                          <w:color w:val="FFFFFF" w:themeColor="background1"/>
                                        </w:rPr>
                                        <w:t>, 20</w:t>
                                      </w:r>
                                      <w:r w:rsidR="001325D5">
                                        <w:rPr>
                                          <w:color w:val="FFFFFF" w:themeColor="background1"/>
                                        </w:rPr>
                                        <w:t>24</w:t>
                                      </w:r>
                                    </w:ins>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5C30C0F"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" fillcolor="#013a81" stroked="f" strokeweight="2pt">
                    <v:path arrowok="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760B2ED7" w14:textId="27C36F13" w:rsidR="005D7689" w:rsidRDefault="005D7689" w:rsidP="005D7689">
                              <w:pPr>
                                <w:pStyle w:val="Subtitle"/>
                                <w:jc w:val="right"/>
                                <w:rPr>
                                  <w:color w:val="FFFFFF" w:themeColor="background1"/>
                                </w:rPr>
                              </w:pPr>
                              <w:r>
                                <w:rPr>
                                  <w:color w:val="FFFFFF" w:themeColor="background1"/>
                                </w:rPr>
                                <w:t xml:space="preserve">Updated AGM     June </w:t>
                              </w:r>
                              <w:del w:id="2" w:author="Sheila Logelin" w:date="2024-05-06T05:47:00Z">
                                <w:r w:rsidR="00A60BE0">
                                  <w:rPr>
                                    <w:color w:val="FFFFFF" w:themeColor="background1"/>
                                  </w:rPr>
                                  <w:delText>20</w:delText>
                                </w:r>
                                <w:r>
                                  <w:rPr>
                                    <w:color w:val="FFFFFF" w:themeColor="background1"/>
                                  </w:rPr>
                                  <w:delText>, 201</w:delText>
                                </w:r>
                                <w:r w:rsidR="00A60BE0">
                                  <w:rPr>
                                    <w:color w:val="FFFFFF" w:themeColor="background1"/>
                                  </w:rPr>
                                  <w:delText>3</w:delText>
                                </w:r>
                              </w:del>
                              <w:ins w:id="3" w:author="Sheila Logelin" w:date="2024-05-06T05:47:00Z">
                                <w:r w:rsidR="001325D5">
                                  <w:rPr>
                                    <w:color w:val="FFFFFF" w:themeColor="background1"/>
                                  </w:rPr>
                                  <w:t>13</w:t>
                                </w:r>
                                <w:r>
                                  <w:rPr>
                                    <w:color w:val="FFFFFF" w:themeColor="background1"/>
                                  </w:rPr>
                                  <w:t>, 20</w:t>
                                </w:r>
                                <w:r w:rsidR="001325D5">
                                  <w:rPr>
                                    <w:color w:val="FFFFFF" w:themeColor="background1"/>
                                  </w:rPr>
                                  <w:t>24</w:t>
                                </w:r>
                              </w:ins>
                            </w:p>
                          </w:sdtContent>
                        </w:sdt>
                      </w:txbxContent>
                    </v:textbox>
                    <w10:wrap anchorx="page" anchory="page"/>
                  </v:rect>
                </w:pict>
              </mc:Fallback>
            </mc:AlternateContent>
          </w:r>
        </w:p>
        <w:p w14:paraId="1712FF6B" w14:textId="77777777" w:rsidR="000A46B7" w:rsidRDefault="000A46B7"/>
        <w:p w14:paraId="4EDD59A7" w14:textId="77777777" w:rsidR="000A46B7" w:rsidRDefault="000A46B7">
          <w:pPr>
            <w:rPr>
              <w:rFonts w:ascii="Verdana" w:hAnsi="Verdana" w:cs="Verdana"/>
            </w:rPr>
          </w:pPr>
          <w:r>
            <w:rPr>
              <w:rFonts w:ascii="Verdana" w:hAnsi="Verdana" w:cs="Verdana"/>
            </w:rPr>
            <w:br w:type="page"/>
          </w:r>
        </w:p>
      </w:sdtContent>
    </w:sdt>
    <w:p w14:paraId="1CC534D6" w14:textId="77777777" w:rsidR="00002CB4" w:rsidRPr="00002CB4" w:rsidRDefault="00002CB4" w:rsidP="00002CB4">
      <w:pPr>
        <w:autoSpaceDE w:val="0"/>
        <w:autoSpaceDN w:val="0"/>
        <w:adjustRightInd w:val="0"/>
        <w:jc w:val="center"/>
        <w:rPr>
          <w:rFonts w:ascii="Verdana" w:hAnsi="Verdana" w:cs="Verdana"/>
          <w:b/>
          <w:bCs/>
        </w:rPr>
      </w:pPr>
      <w:r w:rsidRPr="00002CB4">
        <w:rPr>
          <w:rFonts w:ascii="Verdana" w:hAnsi="Verdana" w:cs="Verdana"/>
          <w:b/>
          <w:bCs/>
        </w:rPr>
        <w:lastRenderedPageBreak/>
        <w:t xml:space="preserve">BATTLE </w:t>
      </w:r>
      <w:smartTag w:uri="urn:schemas-microsoft-com:office:smarttags" w:element="PlaceType">
        <w:r w:rsidRPr="00002CB4">
          <w:rPr>
            <w:rFonts w:ascii="Verdana" w:hAnsi="Verdana" w:cs="Verdana"/>
            <w:b/>
            <w:bCs/>
          </w:rPr>
          <w:t>RIVER</w:t>
        </w:r>
      </w:smartTag>
      <w:r w:rsidRPr="00002CB4">
        <w:rPr>
          <w:rFonts w:ascii="Verdana" w:hAnsi="Verdana" w:cs="Verdana"/>
          <w:b/>
          <w:bCs/>
        </w:rPr>
        <w:t xml:space="preserve"> WATERSHED </w:t>
      </w:r>
      <w:smartTag w:uri="urn:schemas-microsoft-com:office:smarttags" w:element="place">
        <w:smartTag w:uri="urn:schemas-microsoft-com:office:smarttags" w:element="City">
          <w:r w:rsidRPr="00002CB4">
            <w:rPr>
              <w:rFonts w:ascii="Verdana" w:hAnsi="Verdana" w:cs="Verdana"/>
              <w:b/>
              <w:bCs/>
            </w:rPr>
            <w:t>ALLIANCE</w:t>
          </w:r>
        </w:smartTag>
      </w:smartTag>
    </w:p>
    <w:p w14:paraId="5488AF10" w14:textId="77777777" w:rsidR="00002CB4" w:rsidRDefault="00D545AC" w:rsidP="00002CB4">
      <w:pPr>
        <w:autoSpaceDE w:val="0"/>
        <w:autoSpaceDN w:val="0"/>
        <w:adjustRightInd w:val="0"/>
        <w:jc w:val="center"/>
        <w:rPr>
          <w:rFonts w:ascii="Verdana" w:hAnsi="Verdana" w:cs="Verdana"/>
          <w:b/>
          <w:bCs/>
        </w:rPr>
      </w:pPr>
      <w:r>
        <w:rPr>
          <w:rFonts w:ascii="Verdana" w:hAnsi="Verdana" w:cs="Verdana"/>
          <w:b/>
          <w:bCs/>
        </w:rPr>
        <w:t>SOCIETY</w:t>
      </w:r>
      <w:r w:rsidR="00002CB4" w:rsidRPr="00002CB4">
        <w:rPr>
          <w:rFonts w:ascii="Verdana" w:hAnsi="Verdana" w:cs="Verdana"/>
          <w:b/>
          <w:bCs/>
        </w:rPr>
        <w:t xml:space="preserve"> BYLAWS</w:t>
      </w:r>
    </w:p>
    <w:p w14:paraId="1AB0D0EE" w14:textId="77777777" w:rsidR="00002CB4" w:rsidRDefault="00002CB4" w:rsidP="00002CB4">
      <w:pPr>
        <w:autoSpaceDE w:val="0"/>
        <w:autoSpaceDN w:val="0"/>
        <w:adjustRightInd w:val="0"/>
        <w:jc w:val="center"/>
        <w:rPr>
          <w:rFonts w:ascii="Verdana" w:hAnsi="Verdana" w:cs="Verdana"/>
          <w:b/>
          <w:bCs/>
        </w:rPr>
      </w:pPr>
    </w:p>
    <w:p w14:paraId="0C4C0551" w14:textId="77777777" w:rsidR="00002CB4" w:rsidRDefault="00002CB4" w:rsidP="00002CB4">
      <w:pPr>
        <w:autoSpaceDE w:val="0"/>
        <w:autoSpaceDN w:val="0"/>
        <w:adjustRightInd w:val="0"/>
        <w:jc w:val="center"/>
        <w:rPr>
          <w:rFonts w:ascii="Verdana" w:hAnsi="Verdana" w:cs="Verdana"/>
          <w:b/>
          <w:bCs/>
        </w:rPr>
      </w:pPr>
    </w:p>
    <w:p w14:paraId="5B74B982" w14:textId="77777777" w:rsidR="008B44F9" w:rsidRDefault="008B44F9" w:rsidP="00002CB4">
      <w:pPr>
        <w:autoSpaceDE w:val="0"/>
        <w:autoSpaceDN w:val="0"/>
        <w:adjustRightInd w:val="0"/>
        <w:jc w:val="center"/>
        <w:rPr>
          <w:rFonts w:ascii="Verdana" w:hAnsi="Verdana" w:cs="Verdana"/>
          <w:b/>
          <w:bCs/>
        </w:rPr>
      </w:pPr>
    </w:p>
    <w:p w14:paraId="27FD9C33" w14:textId="77777777" w:rsidR="00002CB4" w:rsidRDefault="00002CB4" w:rsidP="00002CB4">
      <w:pPr>
        <w:autoSpaceDE w:val="0"/>
        <w:autoSpaceDN w:val="0"/>
        <w:adjustRightInd w:val="0"/>
        <w:jc w:val="center"/>
        <w:rPr>
          <w:rFonts w:ascii="Verdana" w:hAnsi="Verdana" w:cs="Verdana"/>
          <w:b/>
          <w:bCs/>
        </w:rPr>
      </w:pPr>
    </w:p>
    <w:p w14:paraId="475E208D" w14:textId="77777777" w:rsidR="00002CB4" w:rsidRPr="00002CB4" w:rsidRDefault="00002CB4" w:rsidP="00002CB4">
      <w:pPr>
        <w:autoSpaceDE w:val="0"/>
        <w:autoSpaceDN w:val="0"/>
        <w:adjustRightInd w:val="0"/>
        <w:jc w:val="center"/>
        <w:rPr>
          <w:rFonts w:ascii="Verdana" w:hAnsi="Verdana" w:cs="Verdana"/>
          <w:b/>
          <w:bCs/>
        </w:rPr>
      </w:pPr>
    </w:p>
    <w:p w14:paraId="01139AC4" w14:textId="77777777" w:rsidR="00701F9A" w:rsidRDefault="00002CB4" w:rsidP="00701F9A">
      <w:pPr>
        <w:pStyle w:val="TOC3"/>
        <w:tabs>
          <w:tab w:val="right" w:leader="dot" w:pos="8630"/>
        </w:tabs>
        <w:spacing w:line="360" w:lineRule="auto"/>
        <w:rPr>
          <w:rFonts w:asciiTheme="minorHAnsi" w:eastAsiaTheme="minorEastAsia" w:hAnsiTheme="minorHAnsi" w:cstheme="minorBidi"/>
          <w:noProof/>
          <w:sz w:val="22"/>
          <w:szCs w:val="22"/>
          <w:lang w:val="en-CA" w:eastAsia="en-CA"/>
        </w:rPr>
      </w:pPr>
      <w:r>
        <w:rPr>
          <w:rFonts w:ascii="Verdana" w:hAnsi="Verdana" w:cs="Verdana"/>
          <w:b/>
          <w:bCs/>
        </w:rPr>
        <w:fldChar w:fldCharType="begin"/>
      </w:r>
      <w:r>
        <w:rPr>
          <w:rFonts w:ascii="Verdana" w:hAnsi="Verdana" w:cs="Verdana"/>
          <w:b/>
          <w:bCs/>
        </w:rPr>
        <w:instrText xml:space="preserve"> TOC \o "1-3" \h \z \u </w:instrText>
      </w:r>
      <w:r>
        <w:rPr>
          <w:rFonts w:ascii="Verdana" w:hAnsi="Verdana" w:cs="Verdana"/>
          <w:b/>
          <w:bCs/>
        </w:rPr>
        <w:fldChar w:fldCharType="separate"/>
      </w:r>
      <w:hyperlink w:anchor="_Toc343241279" w:history="1">
        <w:r w:rsidR="00701F9A" w:rsidRPr="00FE6BF2">
          <w:rPr>
            <w:rStyle w:val="Hyperlink"/>
            <w:noProof/>
          </w:rPr>
          <w:t>1.0 Name</w:t>
        </w:r>
        <w:r w:rsidR="00701F9A">
          <w:rPr>
            <w:noProof/>
            <w:webHidden/>
          </w:rPr>
          <w:tab/>
        </w:r>
        <w:r w:rsidR="00701F9A">
          <w:rPr>
            <w:noProof/>
            <w:webHidden/>
          </w:rPr>
          <w:fldChar w:fldCharType="begin"/>
        </w:r>
        <w:r w:rsidR="00701F9A">
          <w:rPr>
            <w:noProof/>
            <w:webHidden/>
          </w:rPr>
          <w:instrText xml:space="preserve"> PAGEREF _Toc343241279 \h </w:instrText>
        </w:r>
        <w:r w:rsidR="00701F9A">
          <w:rPr>
            <w:noProof/>
            <w:webHidden/>
          </w:rPr>
        </w:r>
        <w:r w:rsidR="00701F9A">
          <w:rPr>
            <w:noProof/>
            <w:webHidden/>
          </w:rPr>
          <w:fldChar w:fldCharType="separate"/>
        </w:r>
        <w:r w:rsidR="00DF0313">
          <w:rPr>
            <w:noProof/>
            <w:webHidden/>
          </w:rPr>
          <w:t>2</w:t>
        </w:r>
        <w:r w:rsidR="00701F9A">
          <w:rPr>
            <w:noProof/>
            <w:webHidden/>
          </w:rPr>
          <w:fldChar w:fldCharType="end"/>
        </w:r>
      </w:hyperlink>
    </w:p>
    <w:p w14:paraId="68250700" w14:textId="77777777" w:rsidR="00701F9A" w:rsidRDefault="00C66753" w:rsidP="00701F9A">
      <w:pPr>
        <w:pStyle w:val="TOC3"/>
        <w:tabs>
          <w:tab w:val="right" w:leader="dot" w:pos="8630"/>
        </w:tabs>
        <w:spacing w:line="360" w:lineRule="auto"/>
        <w:rPr>
          <w:rFonts w:asciiTheme="minorHAnsi" w:eastAsiaTheme="minorEastAsia" w:hAnsiTheme="minorHAnsi" w:cstheme="minorBidi"/>
          <w:noProof/>
          <w:sz w:val="22"/>
          <w:szCs w:val="22"/>
          <w:lang w:val="en-CA" w:eastAsia="en-CA"/>
        </w:rPr>
      </w:pPr>
      <w:hyperlink w:anchor="_Toc343241280" w:history="1">
        <w:r w:rsidR="00701F9A" w:rsidRPr="00FE6BF2">
          <w:rPr>
            <w:rStyle w:val="Hyperlink"/>
            <w:noProof/>
          </w:rPr>
          <w:t>2.0 Membership</w:t>
        </w:r>
        <w:r w:rsidR="00701F9A">
          <w:rPr>
            <w:noProof/>
            <w:webHidden/>
          </w:rPr>
          <w:tab/>
        </w:r>
        <w:r w:rsidR="00701F9A">
          <w:rPr>
            <w:noProof/>
            <w:webHidden/>
          </w:rPr>
          <w:fldChar w:fldCharType="begin"/>
        </w:r>
        <w:r w:rsidR="00701F9A">
          <w:rPr>
            <w:noProof/>
            <w:webHidden/>
          </w:rPr>
          <w:instrText xml:space="preserve"> PAGEREF _Toc343241280 \h </w:instrText>
        </w:r>
        <w:r w:rsidR="00701F9A">
          <w:rPr>
            <w:noProof/>
            <w:webHidden/>
          </w:rPr>
        </w:r>
        <w:r w:rsidR="00701F9A">
          <w:rPr>
            <w:noProof/>
            <w:webHidden/>
          </w:rPr>
          <w:fldChar w:fldCharType="separate"/>
        </w:r>
        <w:r w:rsidR="00DF0313">
          <w:rPr>
            <w:noProof/>
            <w:webHidden/>
          </w:rPr>
          <w:t>2</w:t>
        </w:r>
        <w:r w:rsidR="00701F9A">
          <w:rPr>
            <w:noProof/>
            <w:webHidden/>
          </w:rPr>
          <w:fldChar w:fldCharType="end"/>
        </w:r>
      </w:hyperlink>
    </w:p>
    <w:p w14:paraId="6F8A74DF" w14:textId="77777777" w:rsidR="00701F9A" w:rsidRDefault="00C66753" w:rsidP="00701F9A">
      <w:pPr>
        <w:pStyle w:val="TOC3"/>
        <w:tabs>
          <w:tab w:val="right" w:leader="dot" w:pos="8630"/>
        </w:tabs>
        <w:spacing w:line="360" w:lineRule="auto"/>
        <w:rPr>
          <w:rFonts w:asciiTheme="minorHAnsi" w:eastAsiaTheme="minorEastAsia" w:hAnsiTheme="minorHAnsi" w:cstheme="minorBidi"/>
          <w:noProof/>
          <w:sz w:val="22"/>
          <w:szCs w:val="22"/>
          <w:lang w:val="en-CA" w:eastAsia="en-CA"/>
        </w:rPr>
      </w:pPr>
      <w:hyperlink w:anchor="_Toc343241281" w:history="1">
        <w:r w:rsidR="00701F9A" w:rsidRPr="00FE6BF2">
          <w:rPr>
            <w:rStyle w:val="Hyperlink"/>
            <w:noProof/>
          </w:rPr>
          <w:t>3.0 Member Rights And Responsibilities</w:t>
        </w:r>
        <w:r w:rsidR="00701F9A">
          <w:rPr>
            <w:noProof/>
            <w:webHidden/>
          </w:rPr>
          <w:tab/>
        </w:r>
        <w:r w:rsidR="00701F9A">
          <w:rPr>
            <w:noProof/>
            <w:webHidden/>
          </w:rPr>
          <w:fldChar w:fldCharType="begin"/>
        </w:r>
        <w:r w:rsidR="00701F9A">
          <w:rPr>
            <w:noProof/>
            <w:webHidden/>
          </w:rPr>
          <w:instrText xml:space="preserve"> PAGEREF _Toc343241281 \h </w:instrText>
        </w:r>
        <w:r w:rsidR="00701F9A">
          <w:rPr>
            <w:noProof/>
            <w:webHidden/>
          </w:rPr>
        </w:r>
        <w:r w:rsidR="00701F9A">
          <w:rPr>
            <w:noProof/>
            <w:webHidden/>
          </w:rPr>
          <w:fldChar w:fldCharType="separate"/>
        </w:r>
        <w:r w:rsidR="00DF0313">
          <w:rPr>
            <w:noProof/>
            <w:webHidden/>
          </w:rPr>
          <w:t>3</w:t>
        </w:r>
        <w:r w:rsidR="00701F9A">
          <w:rPr>
            <w:noProof/>
            <w:webHidden/>
          </w:rPr>
          <w:fldChar w:fldCharType="end"/>
        </w:r>
      </w:hyperlink>
    </w:p>
    <w:p w14:paraId="2DB28D91" w14:textId="77777777" w:rsidR="00701F9A" w:rsidRDefault="00C66753" w:rsidP="00701F9A">
      <w:pPr>
        <w:pStyle w:val="TOC3"/>
        <w:tabs>
          <w:tab w:val="right" w:leader="dot" w:pos="8630"/>
        </w:tabs>
        <w:spacing w:line="360" w:lineRule="auto"/>
        <w:rPr>
          <w:rFonts w:asciiTheme="minorHAnsi" w:eastAsiaTheme="minorEastAsia" w:hAnsiTheme="minorHAnsi" w:cstheme="minorBidi"/>
          <w:noProof/>
          <w:sz w:val="22"/>
          <w:szCs w:val="22"/>
          <w:lang w:val="en-CA" w:eastAsia="en-CA"/>
        </w:rPr>
      </w:pPr>
      <w:hyperlink w:anchor="_Toc343241282" w:history="1">
        <w:r w:rsidR="00701F9A" w:rsidRPr="00FE6BF2">
          <w:rPr>
            <w:rStyle w:val="Hyperlink"/>
            <w:rFonts w:cs="Verdana"/>
            <w:noProof/>
          </w:rPr>
          <w:t>4</w:t>
        </w:r>
        <w:r w:rsidR="00701F9A" w:rsidRPr="00FE6BF2">
          <w:rPr>
            <w:rStyle w:val="Hyperlink"/>
            <w:noProof/>
          </w:rPr>
          <w:t>.0 Fees</w:t>
        </w:r>
        <w:r w:rsidR="00701F9A">
          <w:rPr>
            <w:noProof/>
            <w:webHidden/>
          </w:rPr>
          <w:tab/>
        </w:r>
        <w:r w:rsidR="00701F9A">
          <w:rPr>
            <w:noProof/>
            <w:webHidden/>
          </w:rPr>
          <w:fldChar w:fldCharType="begin"/>
        </w:r>
        <w:r w:rsidR="00701F9A">
          <w:rPr>
            <w:noProof/>
            <w:webHidden/>
          </w:rPr>
          <w:instrText xml:space="preserve"> PAGEREF _Toc343241282 \h </w:instrText>
        </w:r>
        <w:r w:rsidR="00701F9A">
          <w:rPr>
            <w:noProof/>
            <w:webHidden/>
          </w:rPr>
        </w:r>
        <w:r w:rsidR="00701F9A">
          <w:rPr>
            <w:noProof/>
            <w:webHidden/>
          </w:rPr>
          <w:fldChar w:fldCharType="separate"/>
        </w:r>
        <w:r w:rsidR="00DF0313">
          <w:rPr>
            <w:noProof/>
            <w:webHidden/>
          </w:rPr>
          <w:t>3</w:t>
        </w:r>
        <w:r w:rsidR="00701F9A">
          <w:rPr>
            <w:noProof/>
            <w:webHidden/>
          </w:rPr>
          <w:fldChar w:fldCharType="end"/>
        </w:r>
      </w:hyperlink>
    </w:p>
    <w:p w14:paraId="35EDC593" w14:textId="77777777" w:rsidR="00701F9A" w:rsidRDefault="00C66753" w:rsidP="00701F9A">
      <w:pPr>
        <w:pStyle w:val="TOC3"/>
        <w:tabs>
          <w:tab w:val="right" w:leader="dot" w:pos="8630"/>
        </w:tabs>
        <w:spacing w:line="360" w:lineRule="auto"/>
        <w:rPr>
          <w:rFonts w:asciiTheme="minorHAnsi" w:eastAsiaTheme="minorEastAsia" w:hAnsiTheme="minorHAnsi" w:cstheme="minorBidi"/>
          <w:noProof/>
          <w:sz w:val="22"/>
          <w:szCs w:val="22"/>
          <w:lang w:val="en-CA" w:eastAsia="en-CA"/>
        </w:rPr>
      </w:pPr>
      <w:hyperlink w:anchor="_Toc343241283" w:history="1">
        <w:r w:rsidR="00701F9A" w:rsidRPr="00FE6BF2">
          <w:rPr>
            <w:rStyle w:val="Hyperlink"/>
            <w:noProof/>
          </w:rPr>
          <w:t>5.0 Board of Directors</w:t>
        </w:r>
        <w:r w:rsidR="00701F9A">
          <w:rPr>
            <w:noProof/>
            <w:webHidden/>
          </w:rPr>
          <w:tab/>
        </w:r>
        <w:r w:rsidR="00701F9A">
          <w:rPr>
            <w:noProof/>
            <w:webHidden/>
          </w:rPr>
          <w:fldChar w:fldCharType="begin"/>
        </w:r>
        <w:r w:rsidR="00701F9A">
          <w:rPr>
            <w:noProof/>
            <w:webHidden/>
          </w:rPr>
          <w:instrText xml:space="preserve"> PAGEREF _Toc343241283 \h </w:instrText>
        </w:r>
        <w:r w:rsidR="00701F9A">
          <w:rPr>
            <w:noProof/>
            <w:webHidden/>
          </w:rPr>
        </w:r>
        <w:r w:rsidR="00701F9A">
          <w:rPr>
            <w:noProof/>
            <w:webHidden/>
          </w:rPr>
          <w:fldChar w:fldCharType="separate"/>
        </w:r>
        <w:r w:rsidR="00DF0313">
          <w:rPr>
            <w:noProof/>
            <w:webHidden/>
          </w:rPr>
          <w:t>3</w:t>
        </w:r>
        <w:r w:rsidR="00701F9A">
          <w:rPr>
            <w:noProof/>
            <w:webHidden/>
          </w:rPr>
          <w:fldChar w:fldCharType="end"/>
        </w:r>
      </w:hyperlink>
    </w:p>
    <w:p w14:paraId="7DC16054" w14:textId="77777777" w:rsidR="00701F9A" w:rsidRDefault="00C66753" w:rsidP="00701F9A">
      <w:pPr>
        <w:pStyle w:val="TOC3"/>
        <w:tabs>
          <w:tab w:val="right" w:leader="dot" w:pos="8630"/>
        </w:tabs>
        <w:spacing w:line="360" w:lineRule="auto"/>
        <w:rPr>
          <w:rFonts w:asciiTheme="minorHAnsi" w:eastAsiaTheme="minorEastAsia" w:hAnsiTheme="minorHAnsi" w:cstheme="minorBidi"/>
          <w:noProof/>
          <w:sz w:val="22"/>
          <w:szCs w:val="22"/>
          <w:lang w:val="en-CA" w:eastAsia="en-CA"/>
        </w:rPr>
      </w:pPr>
      <w:hyperlink w:anchor="_Toc343241284" w:history="1">
        <w:r w:rsidR="00701F9A" w:rsidRPr="00FE6BF2">
          <w:rPr>
            <w:rStyle w:val="Hyperlink"/>
            <w:noProof/>
          </w:rPr>
          <w:t>6.0 Executive Committee and Officers</w:t>
        </w:r>
        <w:r w:rsidR="00701F9A">
          <w:rPr>
            <w:noProof/>
            <w:webHidden/>
          </w:rPr>
          <w:tab/>
        </w:r>
        <w:r w:rsidR="00701F9A">
          <w:rPr>
            <w:noProof/>
            <w:webHidden/>
          </w:rPr>
          <w:fldChar w:fldCharType="begin"/>
        </w:r>
        <w:r w:rsidR="00701F9A">
          <w:rPr>
            <w:noProof/>
            <w:webHidden/>
          </w:rPr>
          <w:instrText xml:space="preserve"> PAGEREF _Toc343241284 \h </w:instrText>
        </w:r>
        <w:r w:rsidR="00701F9A">
          <w:rPr>
            <w:noProof/>
            <w:webHidden/>
          </w:rPr>
        </w:r>
        <w:r w:rsidR="00701F9A">
          <w:rPr>
            <w:noProof/>
            <w:webHidden/>
          </w:rPr>
          <w:fldChar w:fldCharType="separate"/>
        </w:r>
        <w:r w:rsidR="00DF0313">
          <w:rPr>
            <w:noProof/>
            <w:webHidden/>
          </w:rPr>
          <w:t>6</w:t>
        </w:r>
        <w:r w:rsidR="00701F9A">
          <w:rPr>
            <w:noProof/>
            <w:webHidden/>
          </w:rPr>
          <w:fldChar w:fldCharType="end"/>
        </w:r>
      </w:hyperlink>
    </w:p>
    <w:p w14:paraId="7E99851A" w14:textId="77777777" w:rsidR="00701F9A" w:rsidRDefault="00C66753" w:rsidP="00701F9A">
      <w:pPr>
        <w:pStyle w:val="TOC3"/>
        <w:tabs>
          <w:tab w:val="right" w:leader="dot" w:pos="8630"/>
        </w:tabs>
        <w:spacing w:line="360" w:lineRule="auto"/>
        <w:rPr>
          <w:rFonts w:asciiTheme="minorHAnsi" w:eastAsiaTheme="minorEastAsia" w:hAnsiTheme="minorHAnsi" w:cstheme="minorBidi"/>
          <w:noProof/>
          <w:sz w:val="22"/>
          <w:szCs w:val="22"/>
          <w:lang w:val="en-CA" w:eastAsia="en-CA"/>
        </w:rPr>
      </w:pPr>
      <w:hyperlink w:anchor="_Toc343241285" w:history="1">
        <w:r w:rsidR="00701F9A" w:rsidRPr="00FE6BF2">
          <w:rPr>
            <w:rStyle w:val="Hyperlink"/>
            <w:noProof/>
          </w:rPr>
          <w:t>7.0 Protection of Directors, Officers and Members</w:t>
        </w:r>
        <w:r w:rsidR="00701F9A">
          <w:rPr>
            <w:noProof/>
            <w:webHidden/>
          </w:rPr>
          <w:tab/>
        </w:r>
        <w:r w:rsidR="00701F9A">
          <w:rPr>
            <w:noProof/>
            <w:webHidden/>
          </w:rPr>
          <w:fldChar w:fldCharType="begin"/>
        </w:r>
        <w:r w:rsidR="00701F9A">
          <w:rPr>
            <w:noProof/>
            <w:webHidden/>
          </w:rPr>
          <w:instrText xml:space="preserve"> PAGEREF _Toc343241285 \h </w:instrText>
        </w:r>
        <w:r w:rsidR="00701F9A">
          <w:rPr>
            <w:noProof/>
            <w:webHidden/>
          </w:rPr>
        </w:r>
        <w:r w:rsidR="00701F9A">
          <w:rPr>
            <w:noProof/>
            <w:webHidden/>
          </w:rPr>
          <w:fldChar w:fldCharType="separate"/>
        </w:r>
        <w:r w:rsidR="00DF0313">
          <w:rPr>
            <w:noProof/>
            <w:webHidden/>
          </w:rPr>
          <w:t>8</w:t>
        </w:r>
        <w:r w:rsidR="00701F9A">
          <w:rPr>
            <w:noProof/>
            <w:webHidden/>
          </w:rPr>
          <w:fldChar w:fldCharType="end"/>
        </w:r>
      </w:hyperlink>
    </w:p>
    <w:p w14:paraId="629429C2" w14:textId="6468C96E" w:rsidR="00701F9A" w:rsidRDefault="00681085" w:rsidP="00701F9A">
      <w:pPr>
        <w:pStyle w:val="TOC3"/>
        <w:tabs>
          <w:tab w:val="right" w:leader="dot" w:pos="8630"/>
        </w:tabs>
        <w:spacing w:line="360" w:lineRule="auto"/>
        <w:rPr>
          <w:rFonts w:asciiTheme="minorHAnsi" w:eastAsiaTheme="minorEastAsia" w:hAnsiTheme="minorHAnsi" w:cstheme="minorBidi"/>
          <w:noProof/>
          <w:sz w:val="22"/>
          <w:szCs w:val="22"/>
          <w:lang w:val="en-CA" w:eastAsia="en-CA"/>
        </w:rPr>
      </w:pPr>
      <w:r>
        <w:fldChar w:fldCharType="begin"/>
      </w:r>
      <w:r>
        <w:instrText xml:space="preserve"> HYPERLINK \l "_Toc343241286" </w:instrText>
      </w:r>
      <w:r>
        <w:fldChar w:fldCharType="separate"/>
      </w:r>
      <w:r w:rsidR="00701F9A" w:rsidRPr="00FE6BF2">
        <w:rPr>
          <w:rStyle w:val="Hyperlink"/>
          <w:noProof/>
        </w:rPr>
        <w:t xml:space="preserve">8.0 </w:t>
      </w:r>
      <w:del w:id="2" w:author="Sheila Logelin" w:date="2024-05-06T05:47:00Z">
        <w:r w:rsidR="00701F9A" w:rsidRPr="00FE6BF2">
          <w:rPr>
            <w:rStyle w:val="Hyperlink"/>
            <w:noProof/>
          </w:rPr>
          <w:delText>General Manager</w:delText>
        </w:r>
      </w:del>
      <w:ins w:id="3" w:author="Sheila Logelin" w:date="2024-05-06T05:47:00Z">
        <w:r w:rsidR="00285FE6">
          <w:rPr>
            <w:rStyle w:val="Hyperlink"/>
            <w:noProof/>
          </w:rPr>
          <w:t>Executive Director</w:t>
        </w:r>
      </w:ins>
      <w:r w:rsidR="00701F9A">
        <w:rPr>
          <w:noProof/>
          <w:webHidden/>
        </w:rPr>
        <w:tab/>
      </w:r>
      <w:r w:rsidR="00701F9A">
        <w:rPr>
          <w:noProof/>
          <w:webHidden/>
        </w:rPr>
        <w:fldChar w:fldCharType="begin"/>
      </w:r>
      <w:r w:rsidR="00701F9A">
        <w:rPr>
          <w:noProof/>
          <w:webHidden/>
        </w:rPr>
        <w:instrText xml:space="preserve"> PAGEREF _Toc343241286 \h </w:instrText>
      </w:r>
      <w:r w:rsidR="00701F9A">
        <w:rPr>
          <w:noProof/>
          <w:webHidden/>
        </w:rPr>
      </w:r>
      <w:r w:rsidR="00701F9A">
        <w:rPr>
          <w:noProof/>
          <w:webHidden/>
        </w:rPr>
        <w:fldChar w:fldCharType="separate"/>
      </w:r>
      <w:r w:rsidR="00DF0313">
        <w:rPr>
          <w:noProof/>
          <w:webHidden/>
        </w:rPr>
        <w:t>9</w:t>
      </w:r>
      <w:r w:rsidR="00701F9A">
        <w:rPr>
          <w:noProof/>
          <w:webHidden/>
        </w:rPr>
        <w:fldChar w:fldCharType="end"/>
      </w:r>
      <w:r>
        <w:rPr>
          <w:noProof/>
        </w:rPr>
        <w:fldChar w:fldCharType="end"/>
      </w:r>
    </w:p>
    <w:p w14:paraId="6912E64B" w14:textId="77777777" w:rsidR="00701F9A" w:rsidRDefault="00C66753" w:rsidP="00701F9A">
      <w:pPr>
        <w:pStyle w:val="TOC3"/>
        <w:tabs>
          <w:tab w:val="right" w:leader="dot" w:pos="8630"/>
        </w:tabs>
        <w:spacing w:line="360" w:lineRule="auto"/>
        <w:rPr>
          <w:rFonts w:asciiTheme="minorHAnsi" w:eastAsiaTheme="minorEastAsia" w:hAnsiTheme="minorHAnsi" w:cstheme="minorBidi"/>
          <w:noProof/>
          <w:sz w:val="22"/>
          <w:szCs w:val="22"/>
          <w:lang w:val="en-CA" w:eastAsia="en-CA"/>
        </w:rPr>
      </w:pPr>
      <w:hyperlink w:anchor="_Toc343241287" w:history="1">
        <w:r w:rsidR="00701F9A" w:rsidRPr="00FE6BF2">
          <w:rPr>
            <w:rStyle w:val="Hyperlink"/>
            <w:noProof/>
          </w:rPr>
          <w:t>9.0 Committees</w:t>
        </w:r>
        <w:r w:rsidR="00701F9A">
          <w:rPr>
            <w:noProof/>
            <w:webHidden/>
          </w:rPr>
          <w:tab/>
        </w:r>
        <w:r w:rsidR="00701F9A">
          <w:rPr>
            <w:noProof/>
            <w:webHidden/>
          </w:rPr>
          <w:fldChar w:fldCharType="begin"/>
        </w:r>
        <w:r w:rsidR="00701F9A">
          <w:rPr>
            <w:noProof/>
            <w:webHidden/>
          </w:rPr>
          <w:instrText xml:space="preserve"> PAGEREF _Toc343241287 \h </w:instrText>
        </w:r>
        <w:r w:rsidR="00701F9A">
          <w:rPr>
            <w:noProof/>
            <w:webHidden/>
          </w:rPr>
        </w:r>
        <w:r w:rsidR="00701F9A">
          <w:rPr>
            <w:noProof/>
            <w:webHidden/>
          </w:rPr>
          <w:fldChar w:fldCharType="separate"/>
        </w:r>
        <w:r w:rsidR="00DF0313">
          <w:rPr>
            <w:noProof/>
            <w:webHidden/>
          </w:rPr>
          <w:t>10</w:t>
        </w:r>
        <w:r w:rsidR="00701F9A">
          <w:rPr>
            <w:noProof/>
            <w:webHidden/>
          </w:rPr>
          <w:fldChar w:fldCharType="end"/>
        </w:r>
      </w:hyperlink>
    </w:p>
    <w:p w14:paraId="1519BDE4" w14:textId="77777777" w:rsidR="00701F9A" w:rsidRDefault="00C66753" w:rsidP="00701F9A">
      <w:pPr>
        <w:pStyle w:val="TOC3"/>
        <w:tabs>
          <w:tab w:val="right" w:leader="dot" w:pos="8630"/>
        </w:tabs>
        <w:spacing w:line="360" w:lineRule="auto"/>
        <w:rPr>
          <w:rFonts w:asciiTheme="minorHAnsi" w:eastAsiaTheme="minorEastAsia" w:hAnsiTheme="minorHAnsi" w:cstheme="minorBidi"/>
          <w:noProof/>
          <w:sz w:val="22"/>
          <w:szCs w:val="22"/>
          <w:lang w:val="en-CA" w:eastAsia="en-CA"/>
        </w:rPr>
      </w:pPr>
      <w:hyperlink w:anchor="_Toc343241288" w:history="1">
        <w:r w:rsidR="00701F9A" w:rsidRPr="00FE6BF2">
          <w:rPr>
            <w:rStyle w:val="Hyperlink"/>
            <w:noProof/>
          </w:rPr>
          <w:t>10.0 Project Teams</w:t>
        </w:r>
        <w:r w:rsidR="00701F9A">
          <w:rPr>
            <w:noProof/>
            <w:webHidden/>
          </w:rPr>
          <w:tab/>
        </w:r>
        <w:r w:rsidR="00701F9A">
          <w:rPr>
            <w:noProof/>
            <w:webHidden/>
          </w:rPr>
          <w:fldChar w:fldCharType="begin"/>
        </w:r>
        <w:r w:rsidR="00701F9A">
          <w:rPr>
            <w:noProof/>
            <w:webHidden/>
          </w:rPr>
          <w:instrText xml:space="preserve"> PAGEREF _Toc343241288 \h </w:instrText>
        </w:r>
        <w:r w:rsidR="00701F9A">
          <w:rPr>
            <w:noProof/>
            <w:webHidden/>
          </w:rPr>
        </w:r>
        <w:r w:rsidR="00701F9A">
          <w:rPr>
            <w:noProof/>
            <w:webHidden/>
          </w:rPr>
          <w:fldChar w:fldCharType="separate"/>
        </w:r>
        <w:r w:rsidR="00DF0313">
          <w:rPr>
            <w:noProof/>
            <w:webHidden/>
          </w:rPr>
          <w:t>11</w:t>
        </w:r>
        <w:r w:rsidR="00701F9A">
          <w:rPr>
            <w:noProof/>
            <w:webHidden/>
          </w:rPr>
          <w:fldChar w:fldCharType="end"/>
        </w:r>
      </w:hyperlink>
    </w:p>
    <w:p w14:paraId="179683DC" w14:textId="77777777" w:rsidR="00701F9A" w:rsidRDefault="00C66753" w:rsidP="00701F9A">
      <w:pPr>
        <w:pStyle w:val="TOC3"/>
        <w:tabs>
          <w:tab w:val="right" w:leader="dot" w:pos="8630"/>
        </w:tabs>
        <w:spacing w:line="360" w:lineRule="auto"/>
        <w:rPr>
          <w:rFonts w:asciiTheme="minorHAnsi" w:eastAsiaTheme="minorEastAsia" w:hAnsiTheme="minorHAnsi" w:cstheme="minorBidi"/>
          <w:noProof/>
          <w:sz w:val="22"/>
          <w:szCs w:val="22"/>
          <w:lang w:val="en-CA" w:eastAsia="en-CA"/>
        </w:rPr>
      </w:pPr>
      <w:hyperlink w:anchor="_Toc343241289" w:history="1">
        <w:r w:rsidR="00701F9A" w:rsidRPr="00FE6BF2">
          <w:rPr>
            <w:rStyle w:val="Hyperlink"/>
            <w:noProof/>
          </w:rPr>
          <w:t>11.0 General and Special Meetings – Notice, Quorum and Decision Making</w:t>
        </w:r>
        <w:r w:rsidR="00701F9A">
          <w:rPr>
            <w:noProof/>
            <w:webHidden/>
          </w:rPr>
          <w:tab/>
        </w:r>
        <w:r w:rsidR="00701F9A">
          <w:rPr>
            <w:noProof/>
            <w:webHidden/>
          </w:rPr>
          <w:fldChar w:fldCharType="begin"/>
        </w:r>
        <w:r w:rsidR="00701F9A">
          <w:rPr>
            <w:noProof/>
            <w:webHidden/>
          </w:rPr>
          <w:instrText xml:space="preserve"> PAGEREF _Toc343241289 \h </w:instrText>
        </w:r>
        <w:r w:rsidR="00701F9A">
          <w:rPr>
            <w:noProof/>
            <w:webHidden/>
          </w:rPr>
        </w:r>
        <w:r w:rsidR="00701F9A">
          <w:rPr>
            <w:noProof/>
            <w:webHidden/>
          </w:rPr>
          <w:fldChar w:fldCharType="separate"/>
        </w:r>
        <w:r w:rsidR="00DF0313">
          <w:rPr>
            <w:noProof/>
            <w:webHidden/>
          </w:rPr>
          <w:t>12</w:t>
        </w:r>
        <w:r w:rsidR="00701F9A">
          <w:rPr>
            <w:noProof/>
            <w:webHidden/>
          </w:rPr>
          <w:fldChar w:fldCharType="end"/>
        </w:r>
      </w:hyperlink>
    </w:p>
    <w:p w14:paraId="044D52F6" w14:textId="77777777" w:rsidR="00701F9A" w:rsidRDefault="00C66753" w:rsidP="00701F9A">
      <w:pPr>
        <w:pStyle w:val="TOC3"/>
        <w:tabs>
          <w:tab w:val="right" w:leader="dot" w:pos="8630"/>
        </w:tabs>
        <w:spacing w:line="360" w:lineRule="auto"/>
        <w:rPr>
          <w:rFonts w:asciiTheme="minorHAnsi" w:eastAsiaTheme="minorEastAsia" w:hAnsiTheme="minorHAnsi" w:cstheme="minorBidi"/>
          <w:noProof/>
          <w:sz w:val="22"/>
          <w:szCs w:val="22"/>
          <w:lang w:val="en-CA" w:eastAsia="en-CA"/>
        </w:rPr>
      </w:pPr>
      <w:hyperlink w:anchor="_Toc343241290" w:history="1">
        <w:r w:rsidR="00701F9A" w:rsidRPr="00FE6BF2">
          <w:rPr>
            <w:rStyle w:val="Hyperlink"/>
            <w:noProof/>
          </w:rPr>
          <w:t>12.0 Finances</w:t>
        </w:r>
        <w:r w:rsidR="00701F9A">
          <w:rPr>
            <w:noProof/>
            <w:webHidden/>
          </w:rPr>
          <w:tab/>
        </w:r>
        <w:r w:rsidR="00701F9A">
          <w:rPr>
            <w:noProof/>
            <w:webHidden/>
          </w:rPr>
          <w:fldChar w:fldCharType="begin"/>
        </w:r>
        <w:r w:rsidR="00701F9A">
          <w:rPr>
            <w:noProof/>
            <w:webHidden/>
          </w:rPr>
          <w:instrText xml:space="preserve"> PAGEREF _Toc343241290 \h </w:instrText>
        </w:r>
        <w:r w:rsidR="00701F9A">
          <w:rPr>
            <w:noProof/>
            <w:webHidden/>
          </w:rPr>
        </w:r>
        <w:r w:rsidR="00701F9A">
          <w:rPr>
            <w:noProof/>
            <w:webHidden/>
          </w:rPr>
          <w:fldChar w:fldCharType="separate"/>
        </w:r>
        <w:r w:rsidR="00DF0313">
          <w:rPr>
            <w:noProof/>
            <w:webHidden/>
          </w:rPr>
          <w:t>13</w:t>
        </w:r>
        <w:r w:rsidR="00701F9A">
          <w:rPr>
            <w:noProof/>
            <w:webHidden/>
          </w:rPr>
          <w:fldChar w:fldCharType="end"/>
        </w:r>
      </w:hyperlink>
    </w:p>
    <w:p w14:paraId="25745826" w14:textId="77777777" w:rsidR="00701F9A" w:rsidRDefault="00C66753" w:rsidP="00701F9A">
      <w:pPr>
        <w:pStyle w:val="TOC3"/>
        <w:tabs>
          <w:tab w:val="right" w:leader="dot" w:pos="8630"/>
        </w:tabs>
        <w:spacing w:line="360" w:lineRule="auto"/>
        <w:rPr>
          <w:rFonts w:asciiTheme="minorHAnsi" w:eastAsiaTheme="minorEastAsia" w:hAnsiTheme="minorHAnsi" w:cstheme="minorBidi"/>
          <w:noProof/>
          <w:sz w:val="22"/>
          <w:szCs w:val="22"/>
          <w:lang w:val="en-CA" w:eastAsia="en-CA"/>
        </w:rPr>
      </w:pPr>
      <w:hyperlink w:anchor="_Toc343241291" w:history="1">
        <w:r w:rsidR="00701F9A" w:rsidRPr="00FE6BF2">
          <w:rPr>
            <w:rStyle w:val="Hyperlink"/>
            <w:noProof/>
          </w:rPr>
          <w:t>13.0 Remuneration</w:t>
        </w:r>
        <w:r w:rsidR="00701F9A">
          <w:rPr>
            <w:noProof/>
            <w:webHidden/>
          </w:rPr>
          <w:tab/>
        </w:r>
        <w:r w:rsidR="00701F9A">
          <w:rPr>
            <w:noProof/>
            <w:webHidden/>
          </w:rPr>
          <w:fldChar w:fldCharType="begin"/>
        </w:r>
        <w:r w:rsidR="00701F9A">
          <w:rPr>
            <w:noProof/>
            <w:webHidden/>
          </w:rPr>
          <w:instrText xml:space="preserve"> PAGEREF _Toc343241291 \h </w:instrText>
        </w:r>
        <w:r w:rsidR="00701F9A">
          <w:rPr>
            <w:noProof/>
            <w:webHidden/>
          </w:rPr>
        </w:r>
        <w:r w:rsidR="00701F9A">
          <w:rPr>
            <w:noProof/>
            <w:webHidden/>
          </w:rPr>
          <w:fldChar w:fldCharType="separate"/>
        </w:r>
        <w:r w:rsidR="00DF0313">
          <w:rPr>
            <w:noProof/>
            <w:webHidden/>
          </w:rPr>
          <w:t>14</w:t>
        </w:r>
        <w:r w:rsidR="00701F9A">
          <w:rPr>
            <w:noProof/>
            <w:webHidden/>
          </w:rPr>
          <w:fldChar w:fldCharType="end"/>
        </w:r>
      </w:hyperlink>
    </w:p>
    <w:p w14:paraId="7B6666CB" w14:textId="77777777" w:rsidR="00701F9A" w:rsidRDefault="00C66753" w:rsidP="00701F9A">
      <w:pPr>
        <w:pStyle w:val="TOC3"/>
        <w:tabs>
          <w:tab w:val="right" w:leader="dot" w:pos="8630"/>
        </w:tabs>
        <w:spacing w:line="360" w:lineRule="auto"/>
        <w:rPr>
          <w:rFonts w:asciiTheme="minorHAnsi" w:eastAsiaTheme="minorEastAsia" w:hAnsiTheme="minorHAnsi" w:cstheme="minorBidi"/>
          <w:noProof/>
          <w:sz w:val="22"/>
          <w:szCs w:val="22"/>
          <w:lang w:val="en-CA" w:eastAsia="en-CA"/>
        </w:rPr>
      </w:pPr>
      <w:hyperlink w:anchor="_Toc343241292" w:history="1">
        <w:r w:rsidR="00701F9A" w:rsidRPr="00FE6BF2">
          <w:rPr>
            <w:rStyle w:val="Hyperlink"/>
            <w:noProof/>
          </w:rPr>
          <w:t>14.0 Audit and Inspection</w:t>
        </w:r>
        <w:r w:rsidR="00701F9A">
          <w:rPr>
            <w:noProof/>
            <w:webHidden/>
          </w:rPr>
          <w:tab/>
        </w:r>
        <w:r w:rsidR="00701F9A">
          <w:rPr>
            <w:noProof/>
            <w:webHidden/>
          </w:rPr>
          <w:fldChar w:fldCharType="begin"/>
        </w:r>
        <w:r w:rsidR="00701F9A">
          <w:rPr>
            <w:noProof/>
            <w:webHidden/>
          </w:rPr>
          <w:instrText xml:space="preserve"> PAGEREF _Toc343241292 \h </w:instrText>
        </w:r>
        <w:r w:rsidR="00701F9A">
          <w:rPr>
            <w:noProof/>
            <w:webHidden/>
          </w:rPr>
        </w:r>
        <w:r w:rsidR="00701F9A">
          <w:rPr>
            <w:noProof/>
            <w:webHidden/>
          </w:rPr>
          <w:fldChar w:fldCharType="separate"/>
        </w:r>
        <w:r w:rsidR="00DF0313">
          <w:rPr>
            <w:noProof/>
            <w:webHidden/>
          </w:rPr>
          <w:t>15</w:t>
        </w:r>
        <w:r w:rsidR="00701F9A">
          <w:rPr>
            <w:noProof/>
            <w:webHidden/>
          </w:rPr>
          <w:fldChar w:fldCharType="end"/>
        </w:r>
      </w:hyperlink>
    </w:p>
    <w:p w14:paraId="22827468" w14:textId="77777777" w:rsidR="00701F9A" w:rsidRDefault="00C66753" w:rsidP="00701F9A">
      <w:pPr>
        <w:pStyle w:val="TOC3"/>
        <w:tabs>
          <w:tab w:val="right" w:leader="dot" w:pos="8630"/>
        </w:tabs>
        <w:spacing w:line="360" w:lineRule="auto"/>
        <w:rPr>
          <w:rFonts w:asciiTheme="minorHAnsi" w:eastAsiaTheme="minorEastAsia" w:hAnsiTheme="minorHAnsi" w:cstheme="minorBidi"/>
          <w:noProof/>
          <w:sz w:val="22"/>
          <w:szCs w:val="22"/>
          <w:lang w:val="en-CA" w:eastAsia="en-CA"/>
        </w:rPr>
      </w:pPr>
      <w:hyperlink w:anchor="_Toc343241293" w:history="1">
        <w:r w:rsidR="00701F9A" w:rsidRPr="00FE6BF2">
          <w:rPr>
            <w:rStyle w:val="Hyperlink"/>
            <w:noProof/>
          </w:rPr>
          <w:t>15.0 Bylaws and Amending Procedure</w:t>
        </w:r>
        <w:r w:rsidR="00701F9A">
          <w:rPr>
            <w:noProof/>
            <w:webHidden/>
          </w:rPr>
          <w:tab/>
        </w:r>
        <w:r w:rsidR="00701F9A">
          <w:rPr>
            <w:noProof/>
            <w:webHidden/>
          </w:rPr>
          <w:fldChar w:fldCharType="begin"/>
        </w:r>
        <w:r w:rsidR="00701F9A">
          <w:rPr>
            <w:noProof/>
            <w:webHidden/>
          </w:rPr>
          <w:instrText xml:space="preserve"> PAGEREF _Toc343241293 \h </w:instrText>
        </w:r>
        <w:r w:rsidR="00701F9A">
          <w:rPr>
            <w:noProof/>
            <w:webHidden/>
          </w:rPr>
        </w:r>
        <w:r w:rsidR="00701F9A">
          <w:rPr>
            <w:noProof/>
            <w:webHidden/>
          </w:rPr>
          <w:fldChar w:fldCharType="separate"/>
        </w:r>
        <w:r w:rsidR="00DF0313">
          <w:rPr>
            <w:noProof/>
            <w:webHidden/>
          </w:rPr>
          <w:t>15</w:t>
        </w:r>
        <w:r w:rsidR="00701F9A">
          <w:rPr>
            <w:noProof/>
            <w:webHidden/>
          </w:rPr>
          <w:fldChar w:fldCharType="end"/>
        </w:r>
      </w:hyperlink>
    </w:p>
    <w:p w14:paraId="01B87A99" w14:textId="77777777" w:rsidR="00701F9A" w:rsidRDefault="00C66753" w:rsidP="00701F9A">
      <w:pPr>
        <w:pStyle w:val="TOC3"/>
        <w:tabs>
          <w:tab w:val="right" w:leader="dot" w:pos="8630"/>
        </w:tabs>
        <w:spacing w:line="360" w:lineRule="auto"/>
        <w:rPr>
          <w:rFonts w:asciiTheme="minorHAnsi" w:eastAsiaTheme="minorEastAsia" w:hAnsiTheme="minorHAnsi" w:cstheme="minorBidi"/>
          <w:noProof/>
          <w:sz w:val="22"/>
          <w:szCs w:val="22"/>
          <w:lang w:val="en-CA" w:eastAsia="en-CA"/>
        </w:rPr>
      </w:pPr>
      <w:hyperlink w:anchor="_Toc343241294" w:history="1">
        <w:r w:rsidR="00701F9A" w:rsidRPr="00FE6BF2">
          <w:rPr>
            <w:rStyle w:val="Hyperlink"/>
            <w:noProof/>
          </w:rPr>
          <w:t>16.0 Signing Authority</w:t>
        </w:r>
        <w:r w:rsidR="00701F9A">
          <w:rPr>
            <w:noProof/>
            <w:webHidden/>
          </w:rPr>
          <w:tab/>
        </w:r>
        <w:r w:rsidR="00701F9A">
          <w:rPr>
            <w:noProof/>
            <w:webHidden/>
          </w:rPr>
          <w:fldChar w:fldCharType="begin"/>
        </w:r>
        <w:r w:rsidR="00701F9A">
          <w:rPr>
            <w:noProof/>
            <w:webHidden/>
          </w:rPr>
          <w:instrText xml:space="preserve"> PAGEREF _Toc343241294 \h </w:instrText>
        </w:r>
        <w:r w:rsidR="00701F9A">
          <w:rPr>
            <w:noProof/>
            <w:webHidden/>
          </w:rPr>
        </w:r>
        <w:r w:rsidR="00701F9A">
          <w:rPr>
            <w:noProof/>
            <w:webHidden/>
          </w:rPr>
          <w:fldChar w:fldCharType="separate"/>
        </w:r>
        <w:r w:rsidR="00DF0313">
          <w:rPr>
            <w:noProof/>
            <w:webHidden/>
          </w:rPr>
          <w:t>16</w:t>
        </w:r>
        <w:r w:rsidR="00701F9A">
          <w:rPr>
            <w:noProof/>
            <w:webHidden/>
          </w:rPr>
          <w:fldChar w:fldCharType="end"/>
        </w:r>
      </w:hyperlink>
    </w:p>
    <w:p w14:paraId="1D43F7A1" w14:textId="77777777" w:rsidR="00701F9A" w:rsidRDefault="00C66753" w:rsidP="00701F9A">
      <w:pPr>
        <w:pStyle w:val="TOC3"/>
        <w:tabs>
          <w:tab w:val="right" w:leader="dot" w:pos="8630"/>
        </w:tabs>
        <w:spacing w:line="360" w:lineRule="auto"/>
        <w:rPr>
          <w:rFonts w:asciiTheme="minorHAnsi" w:eastAsiaTheme="minorEastAsia" w:hAnsiTheme="minorHAnsi" w:cstheme="minorBidi"/>
          <w:noProof/>
          <w:sz w:val="22"/>
          <w:szCs w:val="22"/>
          <w:lang w:val="en-CA" w:eastAsia="en-CA"/>
        </w:rPr>
      </w:pPr>
      <w:hyperlink w:anchor="_Toc343241295" w:history="1">
        <w:r w:rsidR="00701F9A" w:rsidRPr="00FE6BF2">
          <w:rPr>
            <w:rStyle w:val="Hyperlink"/>
            <w:noProof/>
          </w:rPr>
          <w:t>17.0 Dissolution</w:t>
        </w:r>
        <w:r w:rsidR="00701F9A">
          <w:rPr>
            <w:noProof/>
            <w:webHidden/>
          </w:rPr>
          <w:tab/>
        </w:r>
        <w:r w:rsidR="00701F9A">
          <w:rPr>
            <w:noProof/>
            <w:webHidden/>
          </w:rPr>
          <w:fldChar w:fldCharType="begin"/>
        </w:r>
        <w:r w:rsidR="00701F9A">
          <w:rPr>
            <w:noProof/>
            <w:webHidden/>
          </w:rPr>
          <w:instrText xml:space="preserve"> PAGEREF _Toc343241295 \h </w:instrText>
        </w:r>
        <w:r w:rsidR="00701F9A">
          <w:rPr>
            <w:noProof/>
            <w:webHidden/>
          </w:rPr>
        </w:r>
        <w:r w:rsidR="00701F9A">
          <w:rPr>
            <w:noProof/>
            <w:webHidden/>
          </w:rPr>
          <w:fldChar w:fldCharType="separate"/>
        </w:r>
        <w:r w:rsidR="00DF0313">
          <w:rPr>
            <w:noProof/>
            <w:webHidden/>
          </w:rPr>
          <w:t>16</w:t>
        </w:r>
        <w:r w:rsidR="00701F9A">
          <w:rPr>
            <w:noProof/>
            <w:webHidden/>
          </w:rPr>
          <w:fldChar w:fldCharType="end"/>
        </w:r>
      </w:hyperlink>
    </w:p>
    <w:p w14:paraId="537FB03C" w14:textId="77777777" w:rsidR="00701F9A" w:rsidRDefault="00C66753" w:rsidP="00701F9A">
      <w:pPr>
        <w:pStyle w:val="TOC3"/>
        <w:tabs>
          <w:tab w:val="right" w:leader="dot" w:pos="8630"/>
        </w:tabs>
        <w:spacing w:line="360" w:lineRule="auto"/>
        <w:rPr>
          <w:rFonts w:asciiTheme="minorHAnsi" w:eastAsiaTheme="minorEastAsia" w:hAnsiTheme="minorHAnsi" w:cstheme="minorBidi"/>
          <w:noProof/>
          <w:sz w:val="22"/>
          <w:szCs w:val="22"/>
          <w:lang w:val="en-CA" w:eastAsia="en-CA"/>
        </w:rPr>
      </w:pPr>
      <w:hyperlink w:anchor="_Toc343241296" w:history="1">
        <w:r w:rsidR="00701F9A" w:rsidRPr="00FE6BF2">
          <w:rPr>
            <w:rStyle w:val="Hyperlink"/>
            <w:noProof/>
          </w:rPr>
          <w:t>18.0 Terminology and Definitions</w:t>
        </w:r>
        <w:r w:rsidR="00701F9A">
          <w:rPr>
            <w:noProof/>
            <w:webHidden/>
          </w:rPr>
          <w:tab/>
        </w:r>
        <w:r w:rsidR="00701F9A">
          <w:rPr>
            <w:noProof/>
            <w:webHidden/>
          </w:rPr>
          <w:fldChar w:fldCharType="begin"/>
        </w:r>
        <w:r w:rsidR="00701F9A">
          <w:rPr>
            <w:noProof/>
            <w:webHidden/>
          </w:rPr>
          <w:instrText xml:space="preserve"> PAGEREF _Toc343241296 \h </w:instrText>
        </w:r>
        <w:r w:rsidR="00701F9A">
          <w:rPr>
            <w:noProof/>
            <w:webHidden/>
          </w:rPr>
        </w:r>
        <w:r w:rsidR="00701F9A">
          <w:rPr>
            <w:noProof/>
            <w:webHidden/>
          </w:rPr>
          <w:fldChar w:fldCharType="separate"/>
        </w:r>
        <w:r w:rsidR="00DF0313">
          <w:rPr>
            <w:noProof/>
            <w:webHidden/>
          </w:rPr>
          <w:t>16</w:t>
        </w:r>
        <w:r w:rsidR="00701F9A">
          <w:rPr>
            <w:noProof/>
            <w:webHidden/>
          </w:rPr>
          <w:fldChar w:fldCharType="end"/>
        </w:r>
      </w:hyperlink>
    </w:p>
    <w:p w14:paraId="6498C8FC" w14:textId="77777777" w:rsidR="00D168CF" w:rsidRPr="00002CB4" w:rsidRDefault="00002CB4" w:rsidP="00002CB4">
      <w:pPr>
        <w:autoSpaceDE w:val="0"/>
        <w:autoSpaceDN w:val="0"/>
        <w:adjustRightInd w:val="0"/>
        <w:spacing w:line="360" w:lineRule="auto"/>
        <w:jc w:val="center"/>
        <w:rPr>
          <w:rFonts w:ascii="Verdana" w:hAnsi="Verdana" w:cs="Verdana"/>
          <w:b/>
          <w:bCs/>
        </w:rPr>
      </w:pPr>
      <w:r>
        <w:rPr>
          <w:rFonts w:ascii="Verdana" w:hAnsi="Verdana" w:cs="Verdana"/>
          <w:b/>
          <w:bCs/>
        </w:rPr>
        <w:fldChar w:fldCharType="end"/>
      </w:r>
      <w:r>
        <w:rPr>
          <w:rFonts w:ascii="Verdana" w:hAnsi="Verdana" w:cs="Verdana"/>
          <w:b/>
          <w:bCs/>
        </w:rPr>
        <w:br w:type="page"/>
      </w:r>
      <w:smartTag w:uri="urn:schemas-microsoft-com:office:smarttags" w:element="PlaceName">
        <w:r w:rsidR="00D168CF" w:rsidRPr="00002CB4">
          <w:rPr>
            <w:rFonts w:ascii="Verdana" w:hAnsi="Verdana" w:cs="Verdana"/>
            <w:b/>
            <w:bCs/>
          </w:rPr>
          <w:lastRenderedPageBreak/>
          <w:t>BATTLE</w:t>
        </w:r>
      </w:smartTag>
      <w:r w:rsidR="00D168CF" w:rsidRPr="00002CB4">
        <w:rPr>
          <w:rFonts w:ascii="Verdana" w:hAnsi="Verdana" w:cs="Verdana"/>
          <w:b/>
          <w:bCs/>
        </w:rPr>
        <w:t xml:space="preserve"> </w:t>
      </w:r>
      <w:smartTag w:uri="urn:schemas-microsoft-com:office:smarttags" w:element="PlaceType">
        <w:r w:rsidR="00D168CF" w:rsidRPr="00002CB4">
          <w:rPr>
            <w:rFonts w:ascii="Verdana" w:hAnsi="Verdana" w:cs="Verdana"/>
            <w:b/>
            <w:bCs/>
          </w:rPr>
          <w:t>RIVER</w:t>
        </w:r>
      </w:smartTag>
      <w:r w:rsidR="00D168CF" w:rsidRPr="00002CB4">
        <w:rPr>
          <w:rFonts w:ascii="Verdana" w:hAnsi="Verdana" w:cs="Verdana"/>
          <w:b/>
          <w:bCs/>
        </w:rPr>
        <w:t xml:space="preserve"> WATERSHED </w:t>
      </w:r>
      <w:smartTag w:uri="urn:schemas-microsoft-com:office:smarttags" w:element="City">
        <w:smartTag w:uri="urn:schemas-microsoft-com:office:smarttags" w:element="place">
          <w:r w:rsidR="00D168CF" w:rsidRPr="00002CB4">
            <w:rPr>
              <w:rFonts w:ascii="Verdana" w:hAnsi="Verdana" w:cs="Verdana"/>
              <w:b/>
              <w:bCs/>
            </w:rPr>
            <w:t>ALLIANCE</w:t>
          </w:r>
        </w:smartTag>
      </w:smartTag>
    </w:p>
    <w:p w14:paraId="5463478F" w14:textId="77777777" w:rsidR="00D168CF" w:rsidRDefault="00D545AC" w:rsidP="00002CB4">
      <w:pPr>
        <w:autoSpaceDE w:val="0"/>
        <w:autoSpaceDN w:val="0"/>
        <w:adjustRightInd w:val="0"/>
        <w:jc w:val="center"/>
        <w:rPr>
          <w:rFonts w:ascii="Verdana" w:hAnsi="Verdana" w:cs="Verdana"/>
          <w:b/>
          <w:bCs/>
        </w:rPr>
      </w:pPr>
      <w:r>
        <w:rPr>
          <w:rFonts w:ascii="Verdana" w:hAnsi="Verdana" w:cs="Verdana"/>
          <w:b/>
          <w:bCs/>
        </w:rPr>
        <w:t>SOCIETY</w:t>
      </w:r>
      <w:r w:rsidR="00D168CF" w:rsidRPr="00002CB4">
        <w:rPr>
          <w:rFonts w:ascii="Verdana" w:hAnsi="Verdana" w:cs="Verdana"/>
          <w:b/>
          <w:bCs/>
        </w:rPr>
        <w:t xml:space="preserve"> BYLAWS</w:t>
      </w:r>
    </w:p>
    <w:p w14:paraId="7FBD14E2" w14:textId="77777777" w:rsidR="00071D6B" w:rsidRDefault="00071D6B" w:rsidP="00002CB4">
      <w:pPr>
        <w:autoSpaceDE w:val="0"/>
        <w:autoSpaceDN w:val="0"/>
        <w:adjustRightInd w:val="0"/>
        <w:jc w:val="center"/>
        <w:rPr>
          <w:rFonts w:ascii="Verdana" w:hAnsi="Verdana" w:cs="Verdana"/>
          <w:b/>
          <w:bCs/>
        </w:rPr>
      </w:pPr>
    </w:p>
    <w:p w14:paraId="13D71D70" w14:textId="77777777" w:rsidR="0033552E" w:rsidRDefault="00071D6B" w:rsidP="00002CB4">
      <w:pPr>
        <w:autoSpaceDE w:val="0"/>
        <w:autoSpaceDN w:val="0"/>
        <w:adjustRightInd w:val="0"/>
        <w:jc w:val="center"/>
        <w:rPr>
          <w:rFonts w:ascii="Verdana" w:hAnsi="Verdana" w:cs="Verdana"/>
          <w:b/>
          <w:bCs/>
        </w:rPr>
      </w:pPr>
      <w:r>
        <w:rPr>
          <w:rFonts w:ascii="Verdana" w:hAnsi="Verdana" w:cs="Verdana"/>
          <w:b/>
          <w:bCs/>
        </w:rPr>
        <w:t>Adopted November 13, 2006</w:t>
      </w:r>
    </w:p>
    <w:p w14:paraId="3E910490" w14:textId="23047B9F" w:rsidR="00CC2051" w:rsidRDefault="00071D6B" w:rsidP="00002CB4">
      <w:pPr>
        <w:autoSpaceDE w:val="0"/>
        <w:autoSpaceDN w:val="0"/>
        <w:adjustRightInd w:val="0"/>
        <w:jc w:val="center"/>
        <w:rPr>
          <w:rFonts w:ascii="Verdana" w:hAnsi="Verdana" w:cs="Verdana"/>
          <w:b/>
          <w:bCs/>
        </w:rPr>
      </w:pPr>
      <w:r>
        <w:rPr>
          <w:rFonts w:ascii="Verdana" w:hAnsi="Verdana" w:cs="Verdana"/>
          <w:b/>
          <w:bCs/>
        </w:rPr>
        <w:t xml:space="preserve">Revised </w:t>
      </w:r>
      <w:moveFromRangeStart w:id="4" w:author="Sheila Logelin" w:date="2024-05-06T05:47:00Z" w:name="move165866880"/>
      <w:moveFrom w:id="5" w:author="Sheila Logelin" w:date="2024-05-06T05:47:00Z">
        <w:r>
          <w:rPr>
            <w:rFonts w:ascii="Verdana" w:hAnsi="Verdana" w:cs="Verdana"/>
            <w:b/>
            <w:bCs/>
          </w:rPr>
          <w:t>June 21</w:t>
        </w:r>
        <w:r w:rsidR="009B5444">
          <w:rPr>
            <w:rFonts w:ascii="Verdana" w:hAnsi="Verdana" w:cs="Verdana"/>
            <w:b/>
            <w:bCs/>
          </w:rPr>
          <w:t>,</w:t>
        </w:r>
        <w:r>
          <w:rPr>
            <w:rFonts w:ascii="Verdana" w:hAnsi="Verdana" w:cs="Verdana"/>
            <w:b/>
            <w:bCs/>
          </w:rPr>
          <w:t xml:space="preserve"> 2011</w:t>
        </w:r>
      </w:moveFrom>
      <w:moveFromRangeEnd w:id="4"/>
    </w:p>
    <w:p w14:paraId="5C68EEF6" w14:textId="7E07437F" w:rsidR="00071D6B" w:rsidRDefault="00071D6B" w:rsidP="00002CB4">
      <w:pPr>
        <w:autoSpaceDE w:val="0"/>
        <w:autoSpaceDN w:val="0"/>
        <w:adjustRightInd w:val="0"/>
        <w:jc w:val="center"/>
        <w:rPr>
          <w:ins w:id="6" w:author="Sheila Logelin" w:date="2024-05-06T05:47:00Z"/>
          <w:rFonts w:ascii="Verdana" w:hAnsi="Verdana" w:cs="Verdana"/>
          <w:b/>
          <w:bCs/>
        </w:rPr>
      </w:pPr>
      <w:moveToRangeStart w:id="7" w:author="Sheila Logelin" w:date="2024-05-06T05:47:00Z" w:name="move165866880"/>
      <w:moveTo w:id="8" w:author="Sheila Logelin" w:date="2024-05-06T05:47:00Z">
        <w:r>
          <w:rPr>
            <w:rFonts w:ascii="Verdana" w:hAnsi="Verdana" w:cs="Verdana"/>
            <w:b/>
            <w:bCs/>
          </w:rPr>
          <w:t>June 21</w:t>
        </w:r>
        <w:r w:rsidR="009B5444">
          <w:rPr>
            <w:rFonts w:ascii="Verdana" w:hAnsi="Verdana" w:cs="Verdana"/>
            <w:b/>
            <w:bCs/>
          </w:rPr>
          <w:t>,</w:t>
        </w:r>
        <w:r>
          <w:rPr>
            <w:rFonts w:ascii="Verdana" w:hAnsi="Verdana" w:cs="Verdana"/>
            <w:b/>
            <w:bCs/>
          </w:rPr>
          <w:t xml:space="preserve"> 2011</w:t>
        </w:r>
      </w:moveTo>
      <w:moveToRangeEnd w:id="7"/>
      <w:del w:id="9" w:author="Sheila Logelin" w:date="2024-05-06T05:47:00Z">
        <w:r w:rsidR="005D7689">
          <w:rPr>
            <w:rFonts w:ascii="Verdana" w:hAnsi="Verdana" w:cs="Verdana"/>
            <w:b/>
            <w:bCs/>
          </w:rPr>
          <w:delText>Revised</w:delText>
        </w:r>
        <w:r w:rsidR="006329B7">
          <w:rPr>
            <w:rFonts w:ascii="Verdana" w:hAnsi="Verdana" w:cs="Verdana"/>
            <w:b/>
            <w:bCs/>
          </w:rPr>
          <w:delText xml:space="preserve"> </w:delText>
        </w:r>
      </w:del>
    </w:p>
    <w:p w14:paraId="40A44DBA" w14:textId="77777777" w:rsidR="006329B7" w:rsidRDefault="006329B7" w:rsidP="00002CB4">
      <w:pPr>
        <w:autoSpaceDE w:val="0"/>
        <w:autoSpaceDN w:val="0"/>
        <w:adjustRightInd w:val="0"/>
        <w:jc w:val="center"/>
        <w:rPr>
          <w:rFonts w:ascii="Verdana" w:hAnsi="Verdana" w:cs="Verdana"/>
          <w:b/>
          <w:bCs/>
        </w:rPr>
      </w:pPr>
      <w:r>
        <w:rPr>
          <w:rFonts w:ascii="Verdana" w:hAnsi="Verdana" w:cs="Verdana"/>
          <w:b/>
          <w:bCs/>
        </w:rPr>
        <w:t>June 14, 2012</w:t>
      </w:r>
    </w:p>
    <w:p w14:paraId="7A46A3CC" w14:textId="77B55CF0" w:rsidR="00344702" w:rsidRDefault="00344702" w:rsidP="00002CB4">
      <w:pPr>
        <w:autoSpaceDE w:val="0"/>
        <w:autoSpaceDN w:val="0"/>
        <w:adjustRightInd w:val="0"/>
        <w:jc w:val="center"/>
        <w:rPr>
          <w:rFonts w:ascii="Verdana" w:hAnsi="Verdana" w:cs="Verdana"/>
          <w:b/>
          <w:bCs/>
        </w:rPr>
      </w:pPr>
      <w:del w:id="10" w:author="Sheila Logelin" w:date="2024-05-06T05:47:00Z">
        <w:r>
          <w:rPr>
            <w:rFonts w:ascii="Verdana" w:hAnsi="Verdana" w:cs="Verdana"/>
            <w:b/>
            <w:bCs/>
          </w:rPr>
          <w:delText xml:space="preserve">Revised </w:delText>
        </w:r>
      </w:del>
      <w:r>
        <w:rPr>
          <w:rFonts w:ascii="Verdana" w:hAnsi="Verdana" w:cs="Verdana"/>
          <w:b/>
          <w:bCs/>
        </w:rPr>
        <w:t>June 20, 2013</w:t>
      </w:r>
    </w:p>
    <w:p w14:paraId="0306B10A" w14:textId="77777777" w:rsidR="00D168CF" w:rsidRPr="00002CB4" w:rsidRDefault="00A86EE7" w:rsidP="00002CB4">
      <w:pPr>
        <w:autoSpaceDE w:val="0"/>
        <w:autoSpaceDN w:val="0"/>
        <w:adjustRightInd w:val="0"/>
        <w:jc w:val="center"/>
        <w:rPr>
          <w:rFonts w:ascii="Verdana" w:hAnsi="Verdana" w:cs="Verdana"/>
          <w:b/>
          <w:bCs/>
        </w:rPr>
      </w:pPr>
      <w:ins w:id="11" w:author="Sheila Logelin" w:date="2024-05-06T05:47:00Z">
        <w:r>
          <w:rPr>
            <w:rFonts w:ascii="Verdana" w:hAnsi="Verdana" w:cs="Verdana"/>
            <w:b/>
            <w:bCs/>
          </w:rPr>
          <w:t>June 13,2024</w:t>
        </w:r>
      </w:ins>
    </w:p>
    <w:p w14:paraId="32C27DB6" w14:textId="77777777" w:rsidR="00002CB4" w:rsidRDefault="00002CB4">
      <w:pPr>
        <w:autoSpaceDE w:val="0"/>
        <w:autoSpaceDN w:val="0"/>
        <w:adjustRightInd w:val="0"/>
        <w:rPr>
          <w:rFonts w:ascii="Verdana" w:hAnsi="Verdana" w:cs="Verdana"/>
          <w:b/>
          <w:bCs/>
        </w:rPr>
      </w:pPr>
    </w:p>
    <w:p w14:paraId="6A5D87FB" w14:textId="77777777" w:rsidR="00D168CF" w:rsidRPr="00002CB4" w:rsidRDefault="001255E0" w:rsidP="001255E0">
      <w:pPr>
        <w:pStyle w:val="Heading3"/>
      </w:pPr>
      <w:bookmarkStart w:id="12" w:name="_Toc343241279"/>
      <w:r w:rsidRPr="00002CB4">
        <w:t>1.0 N</w:t>
      </w:r>
      <w:r>
        <w:t>ame</w:t>
      </w:r>
      <w:bookmarkEnd w:id="12"/>
    </w:p>
    <w:p w14:paraId="2136A95D" w14:textId="77777777" w:rsidR="00D168CF" w:rsidRPr="001255E0" w:rsidRDefault="00D168CF">
      <w:pPr>
        <w:autoSpaceDE w:val="0"/>
        <w:autoSpaceDN w:val="0"/>
        <w:adjustRightInd w:val="0"/>
        <w:rPr>
          <w:rFonts w:ascii="Verdana" w:hAnsi="Verdana" w:cs="Verdana"/>
          <w:bCs/>
        </w:rPr>
      </w:pPr>
    </w:p>
    <w:p w14:paraId="490C0DF5" w14:textId="77777777" w:rsidR="00D168CF" w:rsidRPr="00002CB4" w:rsidRDefault="00D168CF">
      <w:pPr>
        <w:autoSpaceDE w:val="0"/>
        <w:autoSpaceDN w:val="0"/>
        <w:adjustRightInd w:val="0"/>
        <w:rPr>
          <w:rFonts w:ascii="Verdana" w:hAnsi="Verdana" w:cs="Verdana"/>
        </w:rPr>
      </w:pPr>
      <w:r w:rsidRPr="00002CB4">
        <w:rPr>
          <w:rFonts w:ascii="Verdana" w:hAnsi="Verdana" w:cs="Verdana"/>
        </w:rPr>
        <w:t xml:space="preserve">1.1 The official name of the </w:t>
      </w:r>
      <w:r w:rsidR="00D545AC">
        <w:rPr>
          <w:rFonts w:ascii="Verdana" w:hAnsi="Verdana" w:cs="Verdana"/>
        </w:rPr>
        <w:t>Society</w:t>
      </w:r>
      <w:r w:rsidRPr="00002CB4">
        <w:rPr>
          <w:rFonts w:ascii="Verdana" w:hAnsi="Verdana" w:cs="Verdana"/>
        </w:rPr>
        <w:t xml:space="preserve"> shall be the Battle River Watershed Alliance </w:t>
      </w:r>
      <w:r w:rsidR="00D545AC">
        <w:rPr>
          <w:rFonts w:ascii="Verdana" w:hAnsi="Verdana" w:cs="Verdana"/>
        </w:rPr>
        <w:t>Society</w:t>
      </w:r>
      <w:r w:rsidRPr="00002CB4">
        <w:rPr>
          <w:rFonts w:ascii="Verdana" w:hAnsi="Verdana" w:cs="Verdana"/>
        </w:rPr>
        <w:t>.</w:t>
      </w:r>
    </w:p>
    <w:p w14:paraId="6E803A2E" w14:textId="77777777" w:rsidR="00D168CF" w:rsidRPr="00002CB4" w:rsidRDefault="00D168CF">
      <w:pPr>
        <w:autoSpaceDE w:val="0"/>
        <w:autoSpaceDN w:val="0"/>
        <w:adjustRightInd w:val="0"/>
        <w:rPr>
          <w:rFonts w:ascii="Verdana" w:hAnsi="Verdana" w:cs="Verdana"/>
        </w:rPr>
      </w:pPr>
    </w:p>
    <w:p w14:paraId="4844F02B" w14:textId="77777777" w:rsidR="00207AE9" w:rsidRPr="005D7689" w:rsidRDefault="00D168CF" w:rsidP="005D7689">
      <w:pPr>
        <w:rPr>
          <w:rFonts w:ascii="Verdana" w:hAnsi="Verdana"/>
        </w:rPr>
      </w:pPr>
      <w:r w:rsidRPr="005D7689">
        <w:rPr>
          <w:rFonts w:ascii="Verdana" w:hAnsi="Verdana"/>
        </w:rPr>
        <w:t xml:space="preserve">1.2 The working name of the </w:t>
      </w:r>
      <w:r w:rsidR="00D545AC" w:rsidRPr="005D7689">
        <w:rPr>
          <w:rFonts w:ascii="Verdana" w:hAnsi="Verdana"/>
        </w:rPr>
        <w:t>Society</w:t>
      </w:r>
      <w:r w:rsidRPr="005D7689">
        <w:rPr>
          <w:rFonts w:ascii="Verdana" w:hAnsi="Verdana"/>
        </w:rPr>
        <w:t xml:space="preserve"> will be Battle River Watershed Alliance, abbreviated to BRWA.</w:t>
      </w:r>
    </w:p>
    <w:p w14:paraId="17BE8C66" w14:textId="77777777" w:rsidR="00D168CF" w:rsidRPr="00002CB4" w:rsidRDefault="001255E0" w:rsidP="00002CB4">
      <w:pPr>
        <w:pStyle w:val="Heading3"/>
      </w:pPr>
      <w:bookmarkStart w:id="13" w:name="_Toc343241280"/>
      <w:r w:rsidRPr="00002CB4">
        <w:t xml:space="preserve">2.0 </w:t>
      </w:r>
      <w:r>
        <w:t>Member</w:t>
      </w:r>
      <w:r w:rsidRPr="00002CB4">
        <w:t>ship</w:t>
      </w:r>
      <w:bookmarkEnd w:id="13"/>
    </w:p>
    <w:p w14:paraId="041CD251" w14:textId="77777777" w:rsidR="00D168CF" w:rsidRPr="00002CB4" w:rsidRDefault="00D168CF">
      <w:pPr>
        <w:rPr>
          <w:rFonts w:ascii="Verdana" w:hAnsi="Verdana"/>
        </w:rPr>
      </w:pPr>
    </w:p>
    <w:p w14:paraId="60BD15CF" w14:textId="77777777" w:rsidR="00D168CF" w:rsidRPr="00002CB4" w:rsidRDefault="00C83A62">
      <w:pPr>
        <w:tabs>
          <w:tab w:val="left" w:pos="360"/>
        </w:tabs>
        <w:rPr>
          <w:rFonts w:ascii="Verdana" w:hAnsi="Verdana"/>
        </w:rPr>
      </w:pPr>
      <w:r w:rsidRPr="00002CB4">
        <w:rPr>
          <w:rFonts w:ascii="Verdana" w:hAnsi="Verdana"/>
        </w:rPr>
        <w:t>2</w:t>
      </w:r>
      <w:r w:rsidR="00D168CF" w:rsidRPr="00002CB4">
        <w:rPr>
          <w:rFonts w:ascii="Verdana" w:hAnsi="Verdana"/>
        </w:rPr>
        <w:t xml:space="preserve">.1 The </w:t>
      </w:r>
      <w:r w:rsidR="00D545AC">
        <w:rPr>
          <w:rFonts w:ascii="Verdana" w:hAnsi="Verdana"/>
        </w:rPr>
        <w:t>Member</w:t>
      </w:r>
      <w:r w:rsidR="00D168CF" w:rsidRPr="00002CB4">
        <w:rPr>
          <w:rFonts w:ascii="Verdana" w:hAnsi="Verdana"/>
        </w:rPr>
        <w:t>ship of the organization shall consist of, and be open to, all organizations and individuals that live or operate in the Battl</w:t>
      </w:r>
      <w:r w:rsidR="00912FFF">
        <w:rPr>
          <w:rFonts w:ascii="Verdana" w:hAnsi="Verdana"/>
        </w:rPr>
        <w:t>e River Watershed</w:t>
      </w:r>
      <w:ins w:id="14" w:author="Sheila Logelin" w:date="2024-05-06T05:47:00Z">
        <w:r w:rsidR="00912FFF">
          <w:rPr>
            <w:rFonts w:ascii="Verdana" w:hAnsi="Verdana"/>
          </w:rPr>
          <w:t xml:space="preserve">, </w:t>
        </w:r>
        <w:r w:rsidR="00912FFF" w:rsidRPr="00912FFF">
          <w:rPr>
            <w:rFonts w:ascii="Verdana" w:hAnsi="Verdana"/>
            <w:color w:val="FF0000"/>
          </w:rPr>
          <w:t>the Sounding Creek Watershed</w:t>
        </w:r>
        <w:r w:rsidR="00912FFF">
          <w:rPr>
            <w:rFonts w:ascii="Verdana" w:hAnsi="Verdana"/>
            <w:color w:val="FF0000"/>
          </w:rPr>
          <w:t>,</w:t>
        </w:r>
      </w:ins>
      <w:r w:rsidR="00912FFF" w:rsidRPr="00912FFF">
        <w:rPr>
          <w:rFonts w:ascii="Verdana" w:hAnsi="Verdana"/>
          <w:color w:val="FF0000"/>
          <w:rPrChange w:id="15" w:author="Sheila Logelin" w:date="2024-05-06T05:47:00Z">
            <w:rPr>
              <w:rFonts w:ascii="Verdana" w:hAnsi="Verdana"/>
            </w:rPr>
          </w:rPrChange>
        </w:rPr>
        <w:t xml:space="preserve"> </w:t>
      </w:r>
      <w:r w:rsidR="00D168CF" w:rsidRPr="00002CB4">
        <w:rPr>
          <w:rFonts w:ascii="Verdana" w:hAnsi="Verdana"/>
        </w:rPr>
        <w:t xml:space="preserve">and/or whose interests are consistent with the objects of the </w:t>
      </w:r>
      <w:r w:rsidR="00D545AC">
        <w:rPr>
          <w:rFonts w:ascii="Verdana" w:hAnsi="Verdana"/>
        </w:rPr>
        <w:t>Society</w:t>
      </w:r>
      <w:r w:rsidR="00D168CF" w:rsidRPr="00002CB4">
        <w:rPr>
          <w:rFonts w:ascii="Verdana" w:hAnsi="Verdana"/>
        </w:rPr>
        <w:t>.</w:t>
      </w:r>
    </w:p>
    <w:p w14:paraId="50FAA2BB" w14:textId="77777777" w:rsidR="00D168CF" w:rsidRPr="00002CB4" w:rsidRDefault="00D168CF">
      <w:pPr>
        <w:tabs>
          <w:tab w:val="left" w:pos="360"/>
        </w:tabs>
        <w:rPr>
          <w:rFonts w:ascii="Verdana" w:hAnsi="Verdana"/>
        </w:rPr>
      </w:pPr>
    </w:p>
    <w:p w14:paraId="3A41B56D" w14:textId="77777777" w:rsidR="00D168CF" w:rsidRPr="00002CB4" w:rsidRDefault="00C83A62">
      <w:pPr>
        <w:autoSpaceDE w:val="0"/>
        <w:autoSpaceDN w:val="0"/>
        <w:adjustRightInd w:val="0"/>
        <w:rPr>
          <w:rFonts w:ascii="Verdana" w:hAnsi="Verdana" w:cs="Verdana"/>
        </w:rPr>
      </w:pPr>
      <w:r w:rsidRPr="00002CB4">
        <w:rPr>
          <w:rFonts w:ascii="Verdana" w:hAnsi="Verdana" w:cs="Verdana"/>
        </w:rPr>
        <w:t>2</w:t>
      </w:r>
      <w:r w:rsidR="00D168CF" w:rsidRPr="00002CB4">
        <w:rPr>
          <w:rFonts w:ascii="Verdana" w:hAnsi="Verdana" w:cs="Verdana"/>
        </w:rPr>
        <w:t xml:space="preserve">.2 The </w:t>
      </w:r>
      <w:r w:rsidR="00D545AC">
        <w:rPr>
          <w:rFonts w:ascii="Verdana" w:hAnsi="Verdana" w:cs="Verdana"/>
        </w:rPr>
        <w:t>Society</w:t>
      </w:r>
      <w:r w:rsidR="00D168CF" w:rsidRPr="00002CB4">
        <w:rPr>
          <w:rFonts w:ascii="Verdana" w:hAnsi="Verdana" w:cs="Verdana"/>
        </w:rPr>
        <w:t xml:space="preserve"> </w:t>
      </w:r>
      <w:r w:rsidR="00D545AC">
        <w:rPr>
          <w:rFonts w:ascii="Verdana" w:hAnsi="Verdana" w:cs="Verdana"/>
        </w:rPr>
        <w:t>Member</w:t>
      </w:r>
      <w:r w:rsidR="00D168CF" w:rsidRPr="00002CB4">
        <w:rPr>
          <w:rFonts w:ascii="Verdana" w:hAnsi="Verdana" w:cs="Verdana"/>
        </w:rPr>
        <w:t>ship application form will require an applicant to:</w:t>
      </w:r>
    </w:p>
    <w:p w14:paraId="05D9FA1B"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(a) provide his/her name and contact information;</w:t>
      </w:r>
    </w:p>
    <w:p w14:paraId="165C99AE" w14:textId="77777777" w:rsidR="00D168CF" w:rsidRPr="00002CB4" w:rsidRDefault="00D168CF">
      <w:pPr>
        <w:tabs>
          <w:tab w:val="left" w:pos="360"/>
        </w:tabs>
        <w:ind w:left="720"/>
        <w:rPr>
          <w:rFonts w:ascii="Verdana" w:hAnsi="Verdana"/>
        </w:rPr>
      </w:pPr>
      <w:r w:rsidRPr="00002CB4">
        <w:rPr>
          <w:rFonts w:ascii="Verdana" w:hAnsi="Verdana" w:cs="Verdana"/>
        </w:rPr>
        <w:t>(b) indicate if the applicant represents himself/herself or an organization;</w:t>
      </w:r>
      <w:r w:rsidRPr="00002CB4">
        <w:rPr>
          <w:rFonts w:ascii="Verdana" w:hAnsi="Verdana"/>
        </w:rPr>
        <w:t xml:space="preserve"> having done so, they will be considered a ‘</w:t>
      </w:r>
      <w:r w:rsidR="00D545AC">
        <w:rPr>
          <w:rFonts w:ascii="Verdana" w:hAnsi="Verdana"/>
        </w:rPr>
        <w:t>Member</w:t>
      </w:r>
      <w:r w:rsidRPr="00002CB4">
        <w:rPr>
          <w:rFonts w:ascii="Verdana" w:hAnsi="Verdana"/>
        </w:rPr>
        <w:t xml:space="preserve">’ for voting purposes.  </w:t>
      </w:r>
    </w:p>
    <w:p w14:paraId="798060B4"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w:t>
      </w:r>
      <w:r w:rsidR="0045768B">
        <w:rPr>
          <w:rFonts w:ascii="Verdana" w:hAnsi="Verdana" w:cs="Verdana"/>
        </w:rPr>
        <w:t>c</w:t>
      </w:r>
      <w:r w:rsidRPr="00002CB4">
        <w:rPr>
          <w:rFonts w:ascii="Verdana" w:hAnsi="Verdana" w:cs="Verdana"/>
        </w:rPr>
        <w:t>) provide other information as may be required by the Board of Directors.</w:t>
      </w:r>
    </w:p>
    <w:p w14:paraId="4D0AD7F2" w14:textId="77777777" w:rsidR="00D168CF" w:rsidRPr="00002CB4" w:rsidRDefault="00D168CF">
      <w:pPr>
        <w:autoSpaceDE w:val="0"/>
        <w:autoSpaceDN w:val="0"/>
        <w:adjustRightInd w:val="0"/>
        <w:ind w:left="720"/>
        <w:rPr>
          <w:rFonts w:ascii="Verdana" w:hAnsi="Verdana" w:cs="Verdana"/>
        </w:rPr>
      </w:pPr>
    </w:p>
    <w:p w14:paraId="340B30D0" w14:textId="77777777" w:rsidR="00207AE9" w:rsidRDefault="00C83A62" w:rsidP="00207AE9">
      <w:pPr>
        <w:pStyle w:val="NormalWeb"/>
        <w:rPr>
          <w:rFonts w:ascii="Verdana" w:hAnsi="Verdana"/>
        </w:rPr>
      </w:pPr>
      <w:r w:rsidRPr="00002CB4">
        <w:rPr>
          <w:rFonts w:ascii="Verdana" w:hAnsi="Verdana"/>
        </w:rPr>
        <w:t>2</w:t>
      </w:r>
      <w:r w:rsidR="00D168CF" w:rsidRPr="00002CB4">
        <w:rPr>
          <w:rFonts w:ascii="Verdana" w:hAnsi="Verdana"/>
        </w:rPr>
        <w:t xml:space="preserve">.3 </w:t>
      </w:r>
      <w:r w:rsidR="0045768B" w:rsidRPr="006E28A6">
        <w:rPr>
          <w:rFonts w:ascii="Verdana" w:hAnsi="Verdana"/>
        </w:rPr>
        <w:t xml:space="preserve">A person shall become a </w:t>
      </w:r>
      <w:r w:rsidR="00D545AC">
        <w:rPr>
          <w:rFonts w:ascii="Verdana" w:hAnsi="Verdana"/>
        </w:rPr>
        <w:t>Member</w:t>
      </w:r>
      <w:r w:rsidR="0045768B" w:rsidRPr="006E28A6">
        <w:rPr>
          <w:rFonts w:ascii="Verdana" w:hAnsi="Verdana"/>
        </w:rPr>
        <w:t xml:space="preserve"> of the </w:t>
      </w:r>
      <w:r w:rsidR="00894FB2">
        <w:rPr>
          <w:rFonts w:ascii="Verdana" w:hAnsi="Verdana"/>
        </w:rPr>
        <w:t xml:space="preserve">BRWA </w:t>
      </w:r>
      <w:r w:rsidR="0045768B" w:rsidRPr="006E28A6">
        <w:rPr>
          <w:rFonts w:ascii="Verdana" w:hAnsi="Verdana"/>
        </w:rPr>
        <w:t xml:space="preserve">by presenting such intent in </w:t>
      </w:r>
      <w:r w:rsidR="0045768B">
        <w:rPr>
          <w:rFonts w:ascii="Verdana" w:hAnsi="Verdana"/>
        </w:rPr>
        <w:t xml:space="preserve">electronically communication, verbally or in </w:t>
      </w:r>
      <w:r w:rsidR="0045768B" w:rsidRPr="006E28A6">
        <w:rPr>
          <w:rFonts w:ascii="Verdana" w:hAnsi="Verdana"/>
        </w:rPr>
        <w:t xml:space="preserve">writing to a designated representative of the </w:t>
      </w:r>
      <w:r w:rsidR="00894FB2">
        <w:rPr>
          <w:rFonts w:ascii="Verdana" w:hAnsi="Verdana"/>
        </w:rPr>
        <w:t>BRWA</w:t>
      </w:r>
      <w:r w:rsidR="0045768B" w:rsidRPr="006E28A6">
        <w:rPr>
          <w:rFonts w:ascii="Verdana" w:hAnsi="Verdana"/>
        </w:rPr>
        <w:t xml:space="preserve">. </w:t>
      </w:r>
    </w:p>
    <w:p w14:paraId="2C5C637F" w14:textId="77777777" w:rsidR="00D168CF" w:rsidRPr="00002CB4" w:rsidRDefault="0045768B" w:rsidP="00207AE9">
      <w:pPr>
        <w:pStyle w:val="NormalWeb"/>
        <w:rPr>
          <w:rFonts w:ascii="Verdana" w:hAnsi="Verdana"/>
        </w:rPr>
      </w:pPr>
      <w:r w:rsidRPr="006E28A6">
        <w:rPr>
          <w:rFonts w:ascii="Verdana" w:hAnsi="Verdana"/>
        </w:rPr>
        <w:br/>
      </w:r>
      <w:r w:rsidR="00C83A62" w:rsidRPr="00002CB4">
        <w:rPr>
          <w:rFonts w:ascii="Verdana" w:hAnsi="Verdana"/>
        </w:rPr>
        <w:t>2</w:t>
      </w:r>
      <w:r w:rsidR="00D168CF" w:rsidRPr="00002CB4">
        <w:rPr>
          <w:rFonts w:ascii="Verdana" w:hAnsi="Verdana"/>
        </w:rPr>
        <w:t>.4 In a voting situation, one ‘</w:t>
      </w:r>
      <w:r w:rsidR="00D545AC">
        <w:rPr>
          <w:rFonts w:ascii="Verdana" w:hAnsi="Verdana"/>
        </w:rPr>
        <w:t>Member</w:t>
      </w:r>
      <w:r w:rsidR="00D168CF" w:rsidRPr="00002CB4">
        <w:rPr>
          <w:rFonts w:ascii="Verdana" w:hAnsi="Verdana"/>
        </w:rPr>
        <w:t>’ equals one vote.</w:t>
      </w:r>
    </w:p>
    <w:p w14:paraId="6F61C0FF" w14:textId="77777777" w:rsidR="00D168CF" w:rsidRPr="00002CB4" w:rsidRDefault="00C83A62" w:rsidP="009B5444">
      <w:pPr>
        <w:pStyle w:val="NormalWeb"/>
        <w:rPr>
          <w:rFonts w:ascii="Verdana" w:hAnsi="Verdana"/>
        </w:rPr>
      </w:pPr>
      <w:r w:rsidRPr="00002CB4">
        <w:rPr>
          <w:rFonts w:ascii="Verdana" w:hAnsi="Verdana"/>
        </w:rPr>
        <w:lastRenderedPageBreak/>
        <w:t>2</w:t>
      </w:r>
      <w:r w:rsidR="00D168CF" w:rsidRPr="00002CB4">
        <w:rPr>
          <w:rFonts w:ascii="Verdana" w:hAnsi="Verdana"/>
        </w:rPr>
        <w:t>.</w:t>
      </w:r>
      <w:r w:rsidR="006D6FC7">
        <w:rPr>
          <w:rFonts w:ascii="Verdana" w:hAnsi="Verdana"/>
        </w:rPr>
        <w:t>5</w:t>
      </w:r>
      <w:r w:rsidR="00207AE9" w:rsidRPr="00002CB4">
        <w:rPr>
          <w:rFonts w:ascii="Verdana" w:hAnsi="Verdana"/>
        </w:rPr>
        <w:t>. The</w:t>
      </w:r>
      <w:r w:rsidR="009B5444" w:rsidRPr="006E28A6">
        <w:rPr>
          <w:rFonts w:ascii="Verdana" w:hAnsi="Verdana"/>
        </w:rPr>
        <w:t xml:space="preserve"> term of </w:t>
      </w:r>
      <w:r w:rsidR="00D545AC">
        <w:rPr>
          <w:rFonts w:ascii="Verdana" w:hAnsi="Verdana"/>
        </w:rPr>
        <w:t>Member</w:t>
      </w:r>
      <w:r w:rsidR="009B5444" w:rsidRPr="006E28A6">
        <w:rPr>
          <w:rFonts w:ascii="Verdana" w:hAnsi="Verdana"/>
        </w:rPr>
        <w:t xml:space="preserve">ship shall expire upon the request of the </w:t>
      </w:r>
      <w:r w:rsidR="00D545AC">
        <w:rPr>
          <w:rFonts w:ascii="Verdana" w:hAnsi="Verdana"/>
        </w:rPr>
        <w:t>Member</w:t>
      </w:r>
      <w:r w:rsidR="009B5444" w:rsidRPr="006E28A6">
        <w:rPr>
          <w:rFonts w:ascii="Verdana" w:hAnsi="Verdana"/>
        </w:rPr>
        <w:t xml:space="preserve">, or if the </w:t>
      </w:r>
      <w:r w:rsidR="00D545AC">
        <w:rPr>
          <w:rFonts w:ascii="Verdana" w:hAnsi="Verdana"/>
        </w:rPr>
        <w:t>Member</w:t>
      </w:r>
      <w:r w:rsidR="009B5444" w:rsidRPr="006E28A6">
        <w:rPr>
          <w:rFonts w:ascii="Verdana" w:hAnsi="Verdana"/>
        </w:rPr>
        <w:t xml:space="preserve"> fails to participate in Council activities for a period of 12 months or more as determined by the Board. </w:t>
      </w:r>
      <w:r w:rsidR="00D168CF" w:rsidRPr="00002CB4">
        <w:rPr>
          <w:rFonts w:ascii="Verdana" w:hAnsi="Verdana"/>
        </w:rPr>
        <w:t xml:space="preserve">Any </w:t>
      </w:r>
      <w:r w:rsidR="00D545AC">
        <w:rPr>
          <w:rFonts w:ascii="Verdana" w:hAnsi="Verdana"/>
        </w:rPr>
        <w:t>Member</w:t>
      </w:r>
      <w:r w:rsidR="00D168CF" w:rsidRPr="00002CB4">
        <w:rPr>
          <w:rFonts w:ascii="Verdana" w:hAnsi="Verdana"/>
        </w:rPr>
        <w:t xml:space="preserve"> may be expelled from </w:t>
      </w:r>
      <w:r w:rsidR="00D545AC">
        <w:rPr>
          <w:rFonts w:ascii="Verdana" w:hAnsi="Verdana"/>
        </w:rPr>
        <w:t>Member</w:t>
      </w:r>
      <w:r w:rsidR="00D168CF" w:rsidRPr="00002CB4">
        <w:rPr>
          <w:rFonts w:ascii="Verdana" w:hAnsi="Verdana"/>
        </w:rPr>
        <w:t xml:space="preserve">ship by the Board of Directors for non-compliance with </w:t>
      </w:r>
      <w:r w:rsidR="00D545AC">
        <w:rPr>
          <w:rFonts w:ascii="Verdana" w:hAnsi="Verdana"/>
        </w:rPr>
        <w:t>Member</w:t>
      </w:r>
      <w:r w:rsidR="00D168CF" w:rsidRPr="00002CB4">
        <w:rPr>
          <w:rFonts w:ascii="Verdana" w:hAnsi="Verdana"/>
        </w:rPr>
        <w:t xml:space="preserve"> rights and responsibilities as stated below.</w:t>
      </w:r>
    </w:p>
    <w:p w14:paraId="1435E9E1" w14:textId="03BB627F" w:rsidR="00D168CF" w:rsidRPr="00002CB4" w:rsidRDefault="001255E0" w:rsidP="00002CB4">
      <w:pPr>
        <w:pStyle w:val="Heading3"/>
      </w:pPr>
      <w:bookmarkStart w:id="16" w:name="_Toc343241281"/>
      <w:r w:rsidRPr="00002CB4">
        <w:t xml:space="preserve">3.0 </w:t>
      </w:r>
      <w:r>
        <w:t>Member</w:t>
      </w:r>
      <w:r w:rsidRPr="00002CB4">
        <w:t xml:space="preserve"> Rights </w:t>
      </w:r>
      <w:del w:id="17" w:author="Sheila Logelin" w:date="2024-05-06T05:47:00Z">
        <w:r w:rsidRPr="00002CB4">
          <w:delText>And</w:delText>
        </w:r>
      </w:del>
      <w:ins w:id="18" w:author="Sheila Logelin" w:date="2024-05-06T05:47:00Z">
        <w:r w:rsidR="00CA05F2">
          <w:t>a</w:t>
        </w:r>
        <w:r w:rsidRPr="00002CB4">
          <w:t>nd</w:t>
        </w:r>
      </w:ins>
      <w:r w:rsidRPr="00002CB4">
        <w:t xml:space="preserve"> Responsibilities</w:t>
      </w:r>
      <w:bookmarkEnd w:id="16"/>
    </w:p>
    <w:p w14:paraId="735A1E4C" w14:textId="77777777" w:rsidR="00D168CF" w:rsidRPr="00002CB4" w:rsidRDefault="00D168CF">
      <w:pPr>
        <w:rPr>
          <w:rFonts w:ascii="Verdana" w:hAnsi="Verdana"/>
        </w:rPr>
      </w:pPr>
    </w:p>
    <w:p w14:paraId="63494756" w14:textId="77777777" w:rsidR="00D168CF" w:rsidRPr="00002CB4" w:rsidRDefault="00C83A62">
      <w:pPr>
        <w:rPr>
          <w:rFonts w:ascii="Verdana" w:hAnsi="Verdana"/>
        </w:rPr>
      </w:pPr>
      <w:r w:rsidRPr="00002CB4">
        <w:rPr>
          <w:rFonts w:ascii="Verdana" w:hAnsi="Verdana"/>
        </w:rPr>
        <w:t>3</w:t>
      </w:r>
      <w:r w:rsidR="00D168CF" w:rsidRPr="00002CB4">
        <w:rPr>
          <w:rFonts w:ascii="Verdana" w:hAnsi="Verdana"/>
        </w:rPr>
        <w:t xml:space="preserve">.1 A </w:t>
      </w:r>
      <w:r w:rsidR="00D545AC">
        <w:rPr>
          <w:rFonts w:ascii="Verdana" w:hAnsi="Verdana"/>
        </w:rPr>
        <w:t>Member</w:t>
      </w:r>
      <w:r w:rsidR="00D168CF" w:rsidRPr="00002CB4">
        <w:rPr>
          <w:rFonts w:ascii="Verdana" w:hAnsi="Verdana"/>
        </w:rPr>
        <w:t xml:space="preserve"> has the right to:</w:t>
      </w:r>
    </w:p>
    <w:p w14:paraId="0D42A6A8" w14:textId="77777777" w:rsidR="00D168CF" w:rsidRPr="00D25945" w:rsidRDefault="00D168CF">
      <w:pPr>
        <w:numPr>
          <w:ilvl w:val="0"/>
          <w:numId w:val="11"/>
        </w:numPr>
        <w:rPr>
          <w:rFonts w:ascii="Verdana" w:hAnsi="Verdana" w:cs="Verdana"/>
        </w:rPr>
      </w:pPr>
      <w:r w:rsidRPr="00D25945">
        <w:rPr>
          <w:rFonts w:ascii="Verdana" w:hAnsi="Verdana" w:cs="Verdana"/>
        </w:rPr>
        <w:t xml:space="preserve">attend and participate in planning and decision making </w:t>
      </w:r>
    </w:p>
    <w:p w14:paraId="51002A89" w14:textId="77777777" w:rsidR="00D168CF" w:rsidRPr="00D25945" w:rsidRDefault="00D168CF">
      <w:pPr>
        <w:numPr>
          <w:ilvl w:val="0"/>
          <w:numId w:val="11"/>
        </w:numPr>
        <w:rPr>
          <w:rFonts w:ascii="Verdana" w:hAnsi="Verdana" w:cs="Verdana"/>
        </w:rPr>
      </w:pPr>
      <w:r w:rsidRPr="00D25945">
        <w:rPr>
          <w:rFonts w:ascii="Verdana" w:hAnsi="Verdana" w:cs="Verdana"/>
        </w:rPr>
        <w:t xml:space="preserve">attend and vote at the Annual General Meeting and all special and </w:t>
      </w:r>
      <w:r w:rsidR="00D545AC" w:rsidRPr="00D25945">
        <w:rPr>
          <w:rFonts w:ascii="Verdana" w:hAnsi="Verdana" w:cs="Verdana"/>
        </w:rPr>
        <w:t>Member</w:t>
      </w:r>
      <w:r w:rsidRPr="00D25945">
        <w:rPr>
          <w:rFonts w:ascii="Verdana" w:hAnsi="Verdana" w:cs="Verdana"/>
        </w:rPr>
        <w:t xml:space="preserve"> meetings</w:t>
      </w:r>
    </w:p>
    <w:p w14:paraId="0E6CA9C2" w14:textId="77777777" w:rsidR="006D6FC7" w:rsidRPr="00D25945" w:rsidRDefault="009B5444">
      <w:pPr>
        <w:numPr>
          <w:ilvl w:val="0"/>
          <w:numId w:val="11"/>
        </w:numPr>
        <w:rPr>
          <w:rFonts w:ascii="Verdana" w:hAnsi="Verdana" w:cs="Verdana"/>
        </w:rPr>
      </w:pPr>
      <w:r w:rsidRPr="00D25945">
        <w:rPr>
          <w:rFonts w:ascii="Verdana" w:hAnsi="Verdana" w:cs="Verdana"/>
        </w:rPr>
        <w:t xml:space="preserve">To elect and to be elected to serve on </w:t>
      </w:r>
      <w:r w:rsidR="006D6FC7" w:rsidRPr="00D25945">
        <w:rPr>
          <w:rFonts w:ascii="Verdana" w:hAnsi="Verdana" w:cs="Verdana"/>
        </w:rPr>
        <w:t>the Board of Directors</w:t>
      </w:r>
    </w:p>
    <w:p w14:paraId="79B91EBC" w14:textId="77777777" w:rsidR="009B5444" w:rsidRPr="00D25945" w:rsidRDefault="009B5444">
      <w:pPr>
        <w:numPr>
          <w:ilvl w:val="0"/>
          <w:numId w:val="11"/>
        </w:numPr>
        <w:rPr>
          <w:rFonts w:ascii="Verdana" w:hAnsi="Verdana" w:cs="Verdana"/>
        </w:rPr>
      </w:pPr>
      <w:r w:rsidRPr="00D25945">
        <w:rPr>
          <w:rFonts w:ascii="Verdana" w:hAnsi="Verdana" w:cs="Verdana"/>
        </w:rPr>
        <w:t>To receive regular communication from the Alliance</w:t>
      </w:r>
    </w:p>
    <w:p w14:paraId="4DDD1964" w14:textId="77777777" w:rsidR="00D168CF" w:rsidRPr="00002CB4" w:rsidRDefault="00D168CF">
      <w:pPr>
        <w:ind w:left="720"/>
        <w:rPr>
          <w:rFonts w:ascii="Verdana" w:hAnsi="Verdana"/>
        </w:rPr>
      </w:pPr>
    </w:p>
    <w:p w14:paraId="3623FE5A" w14:textId="77777777" w:rsidR="00D168CF" w:rsidRPr="00002CB4" w:rsidRDefault="00C83A62">
      <w:pPr>
        <w:numPr>
          <w:ilvl w:val="12"/>
          <w:numId w:val="0"/>
        </w:numPr>
        <w:rPr>
          <w:rFonts w:ascii="Verdana" w:hAnsi="Verdana"/>
        </w:rPr>
      </w:pPr>
      <w:r w:rsidRPr="00002CB4">
        <w:rPr>
          <w:rFonts w:ascii="Verdana" w:hAnsi="Verdana"/>
        </w:rPr>
        <w:t>3</w:t>
      </w:r>
      <w:r w:rsidR="00D168CF" w:rsidRPr="00002CB4">
        <w:rPr>
          <w:rFonts w:ascii="Verdana" w:hAnsi="Verdana"/>
        </w:rPr>
        <w:t xml:space="preserve">.2 A </w:t>
      </w:r>
      <w:r w:rsidR="00D545AC">
        <w:rPr>
          <w:rFonts w:ascii="Verdana" w:hAnsi="Verdana"/>
        </w:rPr>
        <w:t>Member</w:t>
      </w:r>
      <w:r w:rsidR="00D168CF" w:rsidRPr="00002CB4">
        <w:rPr>
          <w:rFonts w:ascii="Verdana" w:hAnsi="Verdana"/>
        </w:rPr>
        <w:t xml:space="preserve"> is responsible to:</w:t>
      </w:r>
    </w:p>
    <w:p w14:paraId="1DE18130" w14:textId="77777777" w:rsidR="00D168CF" w:rsidRPr="00C8482B" w:rsidRDefault="00D168CF" w:rsidP="00C8482B">
      <w:pPr>
        <w:numPr>
          <w:ilvl w:val="0"/>
          <w:numId w:val="12"/>
        </w:numPr>
        <w:rPr>
          <w:rFonts w:ascii="Verdana" w:hAnsi="Verdana" w:cs="Verdana"/>
        </w:rPr>
      </w:pPr>
      <w:r w:rsidRPr="00C8482B">
        <w:rPr>
          <w:rFonts w:ascii="Verdana" w:hAnsi="Verdana" w:cs="Verdana"/>
        </w:rPr>
        <w:t>act in accordance with the bylaws</w:t>
      </w:r>
      <w:r w:rsidR="00DC3B04" w:rsidRPr="00C8482B">
        <w:rPr>
          <w:rFonts w:ascii="Verdana" w:hAnsi="Verdana" w:cs="Verdana"/>
        </w:rPr>
        <w:t xml:space="preserve"> and objects </w:t>
      </w:r>
      <w:r w:rsidRPr="00C8482B">
        <w:rPr>
          <w:rFonts w:ascii="Verdana" w:hAnsi="Verdana" w:cs="Verdana"/>
        </w:rPr>
        <w:t>of the BRWA</w:t>
      </w:r>
      <w:r w:rsidR="00DC3B04" w:rsidRPr="00C8482B">
        <w:rPr>
          <w:rFonts w:ascii="Verdana" w:hAnsi="Verdana" w:cs="Verdana"/>
        </w:rPr>
        <w:t>.</w:t>
      </w:r>
    </w:p>
    <w:p w14:paraId="6F25D4A5" w14:textId="77777777" w:rsidR="00D168CF" w:rsidRPr="00C8482B" w:rsidRDefault="00D168CF" w:rsidP="00C8482B">
      <w:pPr>
        <w:numPr>
          <w:ilvl w:val="0"/>
          <w:numId w:val="12"/>
        </w:numPr>
        <w:rPr>
          <w:rFonts w:ascii="Verdana" w:hAnsi="Verdana" w:cs="Verdana"/>
        </w:rPr>
      </w:pPr>
      <w:r w:rsidRPr="00C8482B">
        <w:rPr>
          <w:rFonts w:ascii="Verdana" w:hAnsi="Verdana" w:cs="Verdana"/>
        </w:rPr>
        <w:t>function within a collaborative, consensus based approach to decision making</w:t>
      </w:r>
    </w:p>
    <w:p w14:paraId="195B9F5A" w14:textId="77777777" w:rsidR="00D168CF" w:rsidRPr="00C8482B" w:rsidRDefault="00D168CF" w:rsidP="00C8482B">
      <w:pPr>
        <w:numPr>
          <w:ilvl w:val="0"/>
          <w:numId w:val="12"/>
        </w:numPr>
        <w:rPr>
          <w:rFonts w:ascii="Verdana" w:hAnsi="Verdana" w:cs="Verdana"/>
        </w:rPr>
      </w:pPr>
      <w:r w:rsidRPr="00C8482B">
        <w:rPr>
          <w:rFonts w:ascii="Verdana" w:hAnsi="Verdana" w:cs="Verdana"/>
        </w:rPr>
        <w:t>advocate the Vision, Mission and Goals  of the BRWA within their community and sphere of influence</w:t>
      </w:r>
    </w:p>
    <w:p w14:paraId="6AFCF844" w14:textId="77777777" w:rsidR="00D168CF" w:rsidRPr="00C8482B" w:rsidRDefault="00D168CF" w:rsidP="00C8482B">
      <w:pPr>
        <w:numPr>
          <w:ilvl w:val="0"/>
          <w:numId w:val="12"/>
        </w:numPr>
        <w:rPr>
          <w:rFonts w:ascii="Verdana" w:hAnsi="Verdana" w:cs="Verdana"/>
        </w:rPr>
      </w:pPr>
      <w:r w:rsidRPr="00C8482B">
        <w:rPr>
          <w:rFonts w:ascii="Verdana" w:hAnsi="Verdana" w:cs="Verdana"/>
        </w:rPr>
        <w:t xml:space="preserve">work with other </w:t>
      </w:r>
      <w:r w:rsidR="00D545AC" w:rsidRPr="00C8482B">
        <w:rPr>
          <w:rFonts w:ascii="Verdana" w:hAnsi="Verdana" w:cs="Verdana"/>
        </w:rPr>
        <w:t>Member</w:t>
      </w:r>
      <w:r w:rsidRPr="00C8482B">
        <w:rPr>
          <w:rFonts w:ascii="Verdana" w:hAnsi="Verdana" w:cs="Verdana"/>
        </w:rPr>
        <w:t>s to implement BRWA projects and activities</w:t>
      </w:r>
    </w:p>
    <w:p w14:paraId="05CD27DE" w14:textId="77777777" w:rsidR="00D168CF" w:rsidRPr="00002CB4" w:rsidRDefault="00701F9A" w:rsidP="00002CB4">
      <w:pPr>
        <w:pStyle w:val="Heading3"/>
      </w:pPr>
      <w:bookmarkStart w:id="19" w:name="_Toc343241282"/>
      <w:r w:rsidRPr="00002CB4">
        <w:rPr>
          <w:rFonts w:cs="Verdana"/>
        </w:rPr>
        <w:t>4</w:t>
      </w:r>
      <w:r w:rsidRPr="00002CB4">
        <w:t>.0 Fees</w:t>
      </w:r>
      <w:bookmarkEnd w:id="19"/>
    </w:p>
    <w:p w14:paraId="2A7F1723" w14:textId="77777777" w:rsidR="00D168CF" w:rsidRPr="00002CB4" w:rsidRDefault="00D168CF">
      <w:pPr>
        <w:autoSpaceDE w:val="0"/>
        <w:autoSpaceDN w:val="0"/>
        <w:adjustRightInd w:val="0"/>
        <w:rPr>
          <w:rFonts w:ascii="Verdana" w:hAnsi="Verdana" w:cs="Verdana"/>
          <w:b/>
          <w:bCs/>
        </w:rPr>
      </w:pPr>
    </w:p>
    <w:p w14:paraId="68A768FD" w14:textId="77777777" w:rsidR="00D168CF" w:rsidRPr="00002CB4" w:rsidRDefault="00C83A62">
      <w:pPr>
        <w:autoSpaceDE w:val="0"/>
        <w:autoSpaceDN w:val="0"/>
        <w:adjustRightInd w:val="0"/>
        <w:rPr>
          <w:rFonts w:ascii="Verdana" w:hAnsi="Verdana" w:cs="Verdana"/>
        </w:rPr>
      </w:pPr>
      <w:r w:rsidRPr="00002CB4">
        <w:rPr>
          <w:rFonts w:ascii="Verdana" w:hAnsi="Verdana" w:cs="Verdana"/>
        </w:rPr>
        <w:t>4</w:t>
      </w:r>
      <w:r w:rsidR="00D168CF" w:rsidRPr="00002CB4">
        <w:rPr>
          <w:rFonts w:ascii="Verdana" w:hAnsi="Verdana" w:cs="Verdana"/>
        </w:rPr>
        <w:t xml:space="preserve">.1 Annual </w:t>
      </w:r>
      <w:r w:rsidR="00D545AC">
        <w:rPr>
          <w:rFonts w:ascii="Verdana" w:hAnsi="Verdana" w:cs="Verdana"/>
        </w:rPr>
        <w:t>Member</w:t>
      </w:r>
      <w:r w:rsidR="00D168CF" w:rsidRPr="00002CB4">
        <w:rPr>
          <w:rFonts w:ascii="Verdana" w:hAnsi="Verdana" w:cs="Verdana"/>
        </w:rPr>
        <w:t>ship fees may be established at the Annual General Meeting as recommended by the Board of Directors.</w:t>
      </w:r>
    </w:p>
    <w:p w14:paraId="7973927D" w14:textId="77777777" w:rsidR="00D168CF" w:rsidRPr="00002CB4" w:rsidRDefault="00D168CF">
      <w:pPr>
        <w:autoSpaceDE w:val="0"/>
        <w:autoSpaceDN w:val="0"/>
        <w:adjustRightInd w:val="0"/>
        <w:rPr>
          <w:rFonts w:ascii="Verdana" w:hAnsi="Verdana" w:cs="Verdana"/>
        </w:rPr>
      </w:pPr>
    </w:p>
    <w:p w14:paraId="61C7CAC8" w14:textId="77777777" w:rsidR="00D168CF" w:rsidRPr="00002CB4" w:rsidRDefault="00C83A62">
      <w:pPr>
        <w:autoSpaceDE w:val="0"/>
        <w:autoSpaceDN w:val="0"/>
        <w:adjustRightInd w:val="0"/>
        <w:rPr>
          <w:rFonts w:ascii="Verdana" w:hAnsi="Verdana" w:cs="Verdana"/>
        </w:rPr>
      </w:pPr>
      <w:r w:rsidRPr="00002CB4">
        <w:rPr>
          <w:rFonts w:ascii="Verdana" w:hAnsi="Verdana" w:cs="Verdana"/>
        </w:rPr>
        <w:t>4.</w:t>
      </w:r>
      <w:r w:rsidR="00D168CF" w:rsidRPr="00002CB4">
        <w:rPr>
          <w:rFonts w:ascii="Verdana" w:hAnsi="Verdana" w:cs="Verdana"/>
        </w:rPr>
        <w:t xml:space="preserve">2 The </w:t>
      </w:r>
      <w:r w:rsidR="00D545AC">
        <w:rPr>
          <w:rFonts w:ascii="Verdana" w:hAnsi="Verdana" w:cs="Verdana"/>
        </w:rPr>
        <w:t>Member</w:t>
      </w:r>
      <w:r w:rsidR="00D168CF" w:rsidRPr="00002CB4">
        <w:rPr>
          <w:rFonts w:ascii="Verdana" w:hAnsi="Verdana" w:cs="Verdana"/>
        </w:rPr>
        <w:t xml:space="preserve">ship fee for an Individual </w:t>
      </w:r>
      <w:r w:rsidR="00D545AC">
        <w:rPr>
          <w:rFonts w:ascii="Verdana" w:hAnsi="Verdana" w:cs="Verdana"/>
        </w:rPr>
        <w:t>Member</w:t>
      </w:r>
      <w:r w:rsidR="00D168CF" w:rsidRPr="00002CB4">
        <w:rPr>
          <w:rFonts w:ascii="Verdana" w:hAnsi="Verdana" w:cs="Verdana"/>
        </w:rPr>
        <w:t xml:space="preserve">ship may be different from the </w:t>
      </w:r>
      <w:r w:rsidR="00D545AC">
        <w:rPr>
          <w:rFonts w:ascii="Verdana" w:hAnsi="Verdana" w:cs="Verdana"/>
        </w:rPr>
        <w:t>Member</w:t>
      </w:r>
      <w:r w:rsidR="00D168CF" w:rsidRPr="00002CB4">
        <w:rPr>
          <w:rFonts w:ascii="Verdana" w:hAnsi="Verdana" w:cs="Verdana"/>
        </w:rPr>
        <w:t xml:space="preserve">ship fee for an Organization </w:t>
      </w:r>
      <w:r w:rsidR="00D545AC">
        <w:rPr>
          <w:rFonts w:ascii="Verdana" w:hAnsi="Verdana" w:cs="Verdana"/>
        </w:rPr>
        <w:t>Member</w:t>
      </w:r>
      <w:r w:rsidR="00D168CF" w:rsidRPr="00002CB4">
        <w:rPr>
          <w:rFonts w:ascii="Verdana" w:hAnsi="Verdana" w:cs="Verdana"/>
        </w:rPr>
        <w:t>ship.</w:t>
      </w:r>
    </w:p>
    <w:p w14:paraId="48BB40C9" w14:textId="77777777" w:rsidR="00D168CF" w:rsidRPr="00002CB4" w:rsidRDefault="00D168CF">
      <w:pPr>
        <w:autoSpaceDE w:val="0"/>
        <w:autoSpaceDN w:val="0"/>
        <w:adjustRightInd w:val="0"/>
        <w:rPr>
          <w:rFonts w:ascii="Verdana" w:hAnsi="Verdana" w:cs="Verdana"/>
        </w:rPr>
      </w:pPr>
    </w:p>
    <w:p w14:paraId="52B12899" w14:textId="77777777" w:rsidR="00D168CF" w:rsidRPr="00002CB4" w:rsidRDefault="00C83A62">
      <w:pPr>
        <w:autoSpaceDE w:val="0"/>
        <w:autoSpaceDN w:val="0"/>
        <w:adjustRightInd w:val="0"/>
        <w:rPr>
          <w:rFonts w:ascii="Verdana" w:hAnsi="Verdana" w:cs="Verdana"/>
        </w:rPr>
      </w:pPr>
      <w:r w:rsidRPr="00002CB4">
        <w:rPr>
          <w:rFonts w:ascii="Verdana" w:hAnsi="Verdana" w:cs="Verdana"/>
        </w:rPr>
        <w:t>4</w:t>
      </w:r>
      <w:r w:rsidR="00D168CF" w:rsidRPr="00002CB4">
        <w:rPr>
          <w:rFonts w:ascii="Verdana" w:hAnsi="Verdana" w:cs="Verdana"/>
        </w:rPr>
        <w:t xml:space="preserve">.3 The Board of Directors may waive fees for an individual or organization based on the ability of the </w:t>
      </w:r>
      <w:r w:rsidR="00D545AC">
        <w:rPr>
          <w:rFonts w:ascii="Verdana" w:hAnsi="Verdana" w:cs="Verdana"/>
        </w:rPr>
        <w:t>Member</w:t>
      </w:r>
      <w:r w:rsidR="00D168CF" w:rsidRPr="00002CB4">
        <w:rPr>
          <w:rFonts w:ascii="Verdana" w:hAnsi="Verdana" w:cs="Verdana"/>
        </w:rPr>
        <w:t xml:space="preserve"> to pay.</w:t>
      </w:r>
    </w:p>
    <w:p w14:paraId="716F5DA8" w14:textId="77777777" w:rsidR="00D168CF" w:rsidRPr="00002CB4" w:rsidRDefault="00C83A62" w:rsidP="00002CB4">
      <w:pPr>
        <w:pStyle w:val="Heading3"/>
      </w:pPr>
      <w:bookmarkStart w:id="20" w:name="_Toc343241283"/>
      <w:r w:rsidRPr="00002CB4">
        <w:t>5</w:t>
      </w:r>
      <w:r w:rsidR="00D168CF" w:rsidRPr="00002CB4">
        <w:t>.0 Board of Directors</w:t>
      </w:r>
      <w:bookmarkEnd w:id="20"/>
    </w:p>
    <w:p w14:paraId="5868DB55" w14:textId="77777777" w:rsidR="00D168CF" w:rsidRPr="00002CB4" w:rsidRDefault="00D168CF">
      <w:pPr>
        <w:autoSpaceDE w:val="0"/>
        <w:autoSpaceDN w:val="0"/>
        <w:adjustRightInd w:val="0"/>
        <w:rPr>
          <w:rFonts w:ascii="Verdana" w:hAnsi="Verdana" w:cs="Verdana"/>
          <w:b/>
          <w:bCs/>
        </w:rPr>
      </w:pPr>
    </w:p>
    <w:p w14:paraId="49B33BE5" w14:textId="77777777" w:rsidR="00344702" w:rsidRPr="00344702" w:rsidRDefault="00344702" w:rsidP="00344702">
      <w:pPr>
        <w:autoSpaceDE w:val="0"/>
        <w:autoSpaceDN w:val="0"/>
        <w:adjustRightInd w:val="0"/>
        <w:rPr>
          <w:rFonts w:ascii="Verdana" w:hAnsi="Verdana" w:cs="Verdana"/>
        </w:rPr>
      </w:pPr>
      <w:r w:rsidRPr="00344702">
        <w:rPr>
          <w:rFonts w:ascii="Verdana" w:hAnsi="Verdana" w:cs="Verdana"/>
        </w:rPr>
        <w:t>5.1 By virtue of their election from and by the Membership, the Board of Directors is authorized to conduct business and make decisions on behalf of the Society in accordance with the Board of Directors Terms of Reference.</w:t>
      </w:r>
    </w:p>
    <w:p w14:paraId="7C0DAF3B" w14:textId="77777777" w:rsidR="00344702" w:rsidRPr="00344702" w:rsidRDefault="00344702" w:rsidP="00344702">
      <w:pPr>
        <w:autoSpaceDE w:val="0"/>
        <w:autoSpaceDN w:val="0"/>
        <w:adjustRightInd w:val="0"/>
        <w:rPr>
          <w:rFonts w:ascii="Verdana" w:hAnsi="Verdana" w:cs="Verdana"/>
        </w:rPr>
      </w:pPr>
    </w:p>
    <w:p w14:paraId="340871FB" w14:textId="46BE46A0" w:rsidR="00344702" w:rsidRPr="00344702" w:rsidRDefault="00344702" w:rsidP="00344702">
      <w:pPr>
        <w:autoSpaceDE w:val="0"/>
        <w:autoSpaceDN w:val="0"/>
        <w:adjustRightInd w:val="0"/>
        <w:rPr>
          <w:rFonts w:ascii="Verdana" w:hAnsi="Verdana" w:cs="Verdana"/>
        </w:rPr>
      </w:pPr>
      <w:r w:rsidRPr="00344702">
        <w:rPr>
          <w:rFonts w:ascii="Verdana" w:hAnsi="Verdana" w:cs="Verdana"/>
        </w:rPr>
        <w:lastRenderedPageBreak/>
        <w:t xml:space="preserve">5.2 The Board of Directors shall consist of no more than fifteen (15) Directors and the Past Chairperson from a </w:t>
      </w:r>
      <w:del w:id="21" w:author="Sheila Logelin" w:date="2024-05-06T05:47:00Z">
        <w:r w:rsidRPr="00344702">
          <w:rPr>
            <w:rFonts w:ascii="Verdana" w:hAnsi="Verdana" w:cs="Verdana"/>
          </w:rPr>
          <w:delText>variety</w:delText>
        </w:r>
      </w:del>
      <w:ins w:id="22" w:author="Sheila Logelin" w:date="2024-05-06T05:47:00Z">
        <w:r w:rsidR="00C3477A">
          <w:rPr>
            <w:rFonts w:ascii="Verdana" w:hAnsi="Verdana" w:cs="Verdana"/>
          </w:rPr>
          <w:t>combination</w:t>
        </w:r>
      </w:ins>
      <w:r w:rsidR="00C3477A">
        <w:rPr>
          <w:rFonts w:ascii="Verdana" w:hAnsi="Verdana" w:cs="Verdana"/>
        </w:rPr>
        <w:t xml:space="preserve"> of </w:t>
      </w:r>
      <w:r w:rsidRPr="00344702">
        <w:rPr>
          <w:rFonts w:ascii="Verdana" w:hAnsi="Verdana" w:cs="Verdana"/>
        </w:rPr>
        <w:t>sectors as follows:</w:t>
      </w:r>
    </w:p>
    <w:p w14:paraId="4309744A" w14:textId="77777777" w:rsidR="00344702" w:rsidRPr="00344702" w:rsidRDefault="00344702" w:rsidP="00344702">
      <w:pPr>
        <w:autoSpaceDE w:val="0"/>
        <w:autoSpaceDN w:val="0"/>
        <w:adjustRightInd w:val="0"/>
        <w:rPr>
          <w:rFonts w:ascii="Verdana" w:hAnsi="Verdana" w:cs="Verdana"/>
        </w:rPr>
      </w:pPr>
    </w:p>
    <w:p w14:paraId="5CBF0702" w14:textId="77777777" w:rsidR="00344702" w:rsidRPr="00344702" w:rsidRDefault="00344702" w:rsidP="00344702">
      <w:pPr>
        <w:autoSpaceDE w:val="0"/>
        <w:autoSpaceDN w:val="0"/>
        <w:adjustRightInd w:val="0"/>
        <w:rPr>
          <w:rFonts w:ascii="Verdana" w:hAnsi="Verdana" w:cs="Verdana"/>
        </w:rPr>
      </w:pPr>
      <w:r w:rsidRPr="00344702">
        <w:rPr>
          <w:rFonts w:ascii="Verdana" w:hAnsi="Verdana" w:cs="Verdana"/>
        </w:rPr>
        <w:t>(a) up to a maximum of two (2) Members from the Environmental category;</w:t>
      </w:r>
    </w:p>
    <w:p w14:paraId="277CC68C" w14:textId="77777777" w:rsidR="00344702" w:rsidRPr="00344702" w:rsidRDefault="00344702" w:rsidP="00344702">
      <w:pPr>
        <w:autoSpaceDE w:val="0"/>
        <w:autoSpaceDN w:val="0"/>
        <w:adjustRightInd w:val="0"/>
        <w:rPr>
          <w:rFonts w:ascii="Verdana" w:hAnsi="Verdana" w:cs="Verdana"/>
        </w:rPr>
      </w:pPr>
      <w:r w:rsidRPr="00344702">
        <w:rPr>
          <w:rFonts w:ascii="Verdana" w:hAnsi="Verdana" w:cs="Verdana"/>
        </w:rPr>
        <w:t>(b) up to a maximum of two (2) Members from the Agriculture category;</w:t>
      </w:r>
    </w:p>
    <w:p w14:paraId="78D9B522" w14:textId="77777777" w:rsidR="00344702" w:rsidRPr="00344702" w:rsidRDefault="00344702" w:rsidP="00344702">
      <w:pPr>
        <w:autoSpaceDE w:val="0"/>
        <w:autoSpaceDN w:val="0"/>
        <w:adjustRightInd w:val="0"/>
        <w:rPr>
          <w:rFonts w:ascii="Verdana" w:hAnsi="Verdana" w:cs="Verdana"/>
        </w:rPr>
      </w:pPr>
      <w:r w:rsidRPr="00344702">
        <w:rPr>
          <w:rFonts w:ascii="Verdana" w:hAnsi="Verdana" w:cs="Verdana"/>
        </w:rPr>
        <w:t>(c) up to a maximum of two (2) Members from the Business/Industry category;</w:t>
      </w:r>
    </w:p>
    <w:p w14:paraId="5306D61B" w14:textId="309AF403" w:rsidR="00344702" w:rsidRPr="00912FFF" w:rsidRDefault="00344702" w:rsidP="00344702">
      <w:pPr>
        <w:autoSpaceDE w:val="0"/>
        <w:autoSpaceDN w:val="0"/>
        <w:adjustRightInd w:val="0"/>
        <w:rPr>
          <w:rFonts w:ascii="Verdana" w:hAnsi="Verdana"/>
          <w:color w:val="FF0000"/>
          <w:rPrChange w:id="23" w:author="Sheila Logelin" w:date="2024-05-06T05:47:00Z">
            <w:rPr>
              <w:rFonts w:ascii="Verdana" w:hAnsi="Verdana"/>
            </w:rPr>
          </w:rPrChange>
        </w:rPr>
      </w:pPr>
      <w:r w:rsidRPr="00912FFF">
        <w:rPr>
          <w:rFonts w:ascii="Verdana" w:hAnsi="Verdana"/>
          <w:color w:val="FF0000"/>
          <w:rPrChange w:id="24" w:author="Sheila Logelin" w:date="2024-05-06T05:47:00Z">
            <w:rPr>
              <w:rFonts w:ascii="Verdana" w:hAnsi="Verdana"/>
            </w:rPr>
          </w:rPrChange>
        </w:rPr>
        <w:t xml:space="preserve">(d) up to a maximum of </w:t>
      </w:r>
      <w:del w:id="25" w:author="Sheila Logelin" w:date="2024-05-06T05:47:00Z">
        <w:r w:rsidRPr="00344702">
          <w:rPr>
            <w:rFonts w:ascii="Verdana" w:hAnsi="Verdana" w:cs="Verdana"/>
          </w:rPr>
          <w:delText>three (3</w:delText>
        </w:r>
      </w:del>
      <w:ins w:id="26" w:author="Sheila Logelin" w:date="2024-05-06T05:47:00Z">
        <w:r w:rsidR="002716CC" w:rsidRPr="00912FFF">
          <w:rPr>
            <w:rFonts w:ascii="Verdana" w:hAnsi="Verdana" w:cs="Verdana"/>
            <w:color w:val="FF0000"/>
          </w:rPr>
          <w:t xml:space="preserve">Five </w:t>
        </w:r>
        <w:r w:rsidRPr="00912FFF">
          <w:rPr>
            <w:rFonts w:ascii="Verdana" w:hAnsi="Verdana" w:cs="Verdana"/>
            <w:color w:val="FF0000"/>
          </w:rPr>
          <w:t>(</w:t>
        </w:r>
        <w:r w:rsidR="002716CC" w:rsidRPr="00912FFF">
          <w:rPr>
            <w:rFonts w:ascii="Verdana" w:hAnsi="Verdana" w:cs="Verdana"/>
            <w:color w:val="FF0000"/>
          </w:rPr>
          <w:t>5</w:t>
        </w:r>
      </w:ins>
      <w:r w:rsidR="002716CC" w:rsidRPr="00912FFF">
        <w:rPr>
          <w:rFonts w:ascii="Verdana" w:hAnsi="Verdana"/>
          <w:color w:val="FF0000"/>
          <w:rPrChange w:id="27" w:author="Sheila Logelin" w:date="2024-05-06T05:47:00Z">
            <w:rPr>
              <w:rFonts w:ascii="Verdana" w:hAnsi="Verdana"/>
            </w:rPr>
          </w:rPrChange>
        </w:rPr>
        <w:t xml:space="preserve">) Members from </w:t>
      </w:r>
      <w:del w:id="28" w:author="Sheila Logelin" w:date="2024-05-06T05:47:00Z">
        <w:r w:rsidRPr="00344702">
          <w:rPr>
            <w:rFonts w:ascii="Verdana" w:hAnsi="Verdana" w:cs="Verdana"/>
          </w:rPr>
          <w:delText xml:space="preserve">the Municipal Order of </w:delText>
        </w:r>
      </w:del>
      <w:r w:rsidR="002716CC" w:rsidRPr="00912FFF">
        <w:rPr>
          <w:rFonts w:ascii="Verdana" w:hAnsi="Verdana"/>
          <w:color w:val="FF0000"/>
          <w:rPrChange w:id="29" w:author="Sheila Logelin" w:date="2024-05-06T05:47:00Z">
            <w:rPr>
              <w:rFonts w:ascii="Verdana" w:hAnsi="Verdana"/>
            </w:rPr>
          </w:rPrChange>
        </w:rPr>
        <w:t>Government</w:t>
      </w:r>
      <w:ins w:id="30" w:author="Sheila Logelin" w:date="2024-05-06T05:47:00Z">
        <w:r w:rsidR="002716CC" w:rsidRPr="00912FFF">
          <w:rPr>
            <w:rFonts w:ascii="Verdana" w:hAnsi="Verdana" w:cs="Verdana"/>
            <w:color w:val="FF0000"/>
          </w:rPr>
          <w:t xml:space="preserve"> Bodies (</w:t>
        </w:r>
        <w:r w:rsidRPr="00912FFF">
          <w:rPr>
            <w:rFonts w:ascii="Verdana" w:hAnsi="Verdana" w:cs="Verdana"/>
            <w:color w:val="FF0000"/>
          </w:rPr>
          <w:t>Municipal</w:t>
        </w:r>
        <w:r w:rsidR="00A86EE7" w:rsidRPr="00912FFF">
          <w:rPr>
            <w:rFonts w:ascii="Verdana" w:hAnsi="Verdana" w:cs="Verdana"/>
            <w:color w:val="FF0000"/>
          </w:rPr>
          <w:t>, Provincial or Federal</w:t>
        </w:r>
        <w:r w:rsidR="002716CC" w:rsidRPr="00912FFF">
          <w:rPr>
            <w:rFonts w:ascii="Verdana" w:hAnsi="Verdana" w:cs="Verdana"/>
            <w:color w:val="FF0000"/>
          </w:rPr>
          <w:t>)</w:t>
        </w:r>
      </w:ins>
      <w:r w:rsidRPr="00912FFF">
        <w:rPr>
          <w:rFonts w:ascii="Verdana" w:hAnsi="Verdana"/>
          <w:color w:val="FF0000"/>
          <w:rPrChange w:id="31" w:author="Sheila Logelin" w:date="2024-05-06T05:47:00Z">
            <w:rPr>
              <w:rFonts w:ascii="Verdana" w:hAnsi="Verdana"/>
            </w:rPr>
          </w:rPrChange>
        </w:rPr>
        <w:t xml:space="preserve"> category;</w:t>
      </w:r>
    </w:p>
    <w:p w14:paraId="4850B448" w14:textId="02A21D14" w:rsidR="00344702" w:rsidRPr="00912FFF" w:rsidRDefault="00344702" w:rsidP="00344702">
      <w:pPr>
        <w:autoSpaceDE w:val="0"/>
        <w:autoSpaceDN w:val="0"/>
        <w:adjustRightInd w:val="0"/>
        <w:rPr>
          <w:rFonts w:ascii="Verdana" w:hAnsi="Verdana"/>
          <w:color w:val="FF0000"/>
          <w:rPrChange w:id="32" w:author="Sheila Logelin" w:date="2024-05-06T05:47:00Z">
            <w:rPr>
              <w:rFonts w:ascii="Verdana" w:hAnsi="Verdana"/>
            </w:rPr>
          </w:rPrChange>
        </w:rPr>
      </w:pPr>
      <w:r w:rsidRPr="00912FFF">
        <w:rPr>
          <w:rFonts w:ascii="Verdana" w:hAnsi="Verdana"/>
          <w:color w:val="FF0000"/>
          <w:rPrChange w:id="33" w:author="Sheila Logelin" w:date="2024-05-06T05:47:00Z">
            <w:rPr>
              <w:rFonts w:ascii="Verdana" w:hAnsi="Verdana"/>
            </w:rPr>
          </w:rPrChange>
        </w:rPr>
        <w:t>(</w:t>
      </w:r>
      <w:r w:rsidR="002716CC" w:rsidRPr="00912FFF">
        <w:rPr>
          <w:rFonts w:ascii="Verdana" w:hAnsi="Verdana"/>
          <w:color w:val="FF0000"/>
          <w:rPrChange w:id="34" w:author="Sheila Logelin" w:date="2024-05-06T05:47:00Z">
            <w:rPr>
              <w:rFonts w:ascii="Verdana" w:hAnsi="Verdana"/>
            </w:rPr>
          </w:rPrChange>
        </w:rPr>
        <w:t>e</w:t>
      </w:r>
      <w:r w:rsidRPr="00912FFF">
        <w:rPr>
          <w:rFonts w:ascii="Verdana" w:hAnsi="Verdana"/>
          <w:color w:val="FF0000"/>
          <w:rPrChange w:id="35" w:author="Sheila Logelin" w:date="2024-05-06T05:47:00Z">
            <w:rPr>
              <w:rFonts w:ascii="Verdana" w:hAnsi="Verdana"/>
            </w:rPr>
          </w:rPrChange>
        </w:rPr>
        <w:t xml:space="preserve">) up to a maximum of two (2) Members from the </w:t>
      </w:r>
      <w:del w:id="36" w:author="Sheila Logelin" w:date="2024-05-06T05:47:00Z">
        <w:r w:rsidRPr="00344702">
          <w:rPr>
            <w:rFonts w:ascii="Verdana" w:hAnsi="Verdana" w:cs="Verdana"/>
          </w:rPr>
          <w:delText>Provincial</w:delText>
        </w:r>
      </w:del>
      <w:ins w:id="37" w:author="Sheila Logelin" w:date="2024-05-06T05:47:00Z">
        <w:r w:rsidR="00A86EE7" w:rsidRPr="00912FFF">
          <w:rPr>
            <w:rFonts w:ascii="Verdana" w:hAnsi="Verdana" w:cs="Verdana"/>
            <w:color w:val="FF0000"/>
          </w:rPr>
          <w:t>First Nation</w:t>
        </w:r>
      </w:ins>
      <w:r w:rsidR="00A86EE7" w:rsidRPr="00912FFF">
        <w:rPr>
          <w:rFonts w:ascii="Verdana" w:hAnsi="Verdana"/>
          <w:color w:val="FF0000"/>
          <w:rPrChange w:id="38" w:author="Sheila Logelin" w:date="2024-05-06T05:47:00Z">
            <w:rPr>
              <w:rFonts w:ascii="Verdana" w:hAnsi="Verdana"/>
            </w:rPr>
          </w:rPrChange>
        </w:rPr>
        <w:t xml:space="preserve"> or </w:t>
      </w:r>
      <w:del w:id="39" w:author="Sheila Logelin" w:date="2024-05-06T05:47:00Z">
        <w:r w:rsidRPr="00344702">
          <w:rPr>
            <w:rFonts w:ascii="Verdana" w:hAnsi="Verdana" w:cs="Verdana"/>
          </w:rPr>
          <w:delText xml:space="preserve">Federal Order of Government </w:delText>
        </w:r>
      </w:del>
      <w:ins w:id="40" w:author="Sheila Logelin" w:date="2024-05-06T05:47:00Z">
        <w:r w:rsidR="00A86EE7" w:rsidRPr="00912FFF">
          <w:rPr>
            <w:rFonts w:ascii="Verdana" w:hAnsi="Verdana" w:cs="Verdana"/>
            <w:color w:val="FF0000"/>
          </w:rPr>
          <w:t xml:space="preserve">Metis </w:t>
        </w:r>
        <w:r w:rsidRPr="00912FFF">
          <w:rPr>
            <w:rFonts w:ascii="Verdana" w:hAnsi="Verdana" w:cs="Verdana"/>
            <w:color w:val="FF0000"/>
          </w:rPr>
          <w:t>category</w:t>
        </w:r>
      </w:ins>
      <w:r w:rsidRPr="00912FFF">
        <w:rPr>
          <w:rFonts w:ascii="Verdana" w:hAnsi="Verdana"/>
          <w:color w:val="FF0000"/>
          <w:rPrChange w:id="41" w:author="Sheila Logelin" w:date="2024-05-06T05:47:00Z">
            <w:rPr>
              <w:rFonts w:ascii="Verdana" w:hAnsi="Verdana"/>
            </w:rPr>
          </w:rPrChange>
        </w:rPr>
        <w:t>;</w:t>
      </w:r>
    </w:p>
    <w:p w14:paraId="20423E11" w14:textId="77777777" w:rsidR="00344702" w:rsidRPr="00344702" w:rsidRDefault="00344702" w:rsidP="00344702">
      <w:pPr>
        <w:autoSpaceDE w:val="0"/>
        <w:autoSpaceDN w:val="0"/>
        <w:adjustRightInd w:val="0"/>
        <w:rPr>
          <w:del w:id="42" w:author="Sheila Logelin" w:date="2024-05-06T05:47:00Z"/>
          <w:rFonts w:ascii="Verdana" w:hAnsi="Verdana" w:cs="Verdana"/>
        </w:rPr>
      </w:pPr>
      <w:r w:rsidRPr="00344702">
        <w:rPr>
          <w:rFonts w:ascii="Verdana" w:hAnsi="Verdana" w:cs="Verdana"/>
        </w:rPr>
        <w:t>(</w:t>
      </w:r>
      <w:r w:rsidR="002716CC">
        <w:rPr>
          <w:rFonts w:ascii="Verdana" w:hAnsi="Verdana" w:cs="Verdana"/>
        </w:rPr>
        <w:t>f</w:t>
      </w:r>
      <w:r w:rsidRPr="00344702">
        <w:rPr>
          <w:rFonts w:ascii="Verdana" w:hAnsi="Verdana" w:cs="Verdana"/>
        </w:rPr>
        <w:t xml:space="preserve">) up to a maximum of </w:t>
      </w:r>
      <w:del w:id="43" w:author="Sheila Logelin" w:date="2024-05-06T05:47:00Z">
        <w:r w:rsidRPr="00344702">
          <w:rPr>
            <w:rFonts w:ascii="Verdana" w:hAnsi="Verdana" w:cs="Verdana"/>
          </w:rPr>
          <w:delText>two (2) Members from the Aboriginal Order of Government category;</w:delText>
        </w:r>
      </w:del>
    </w:p>
    <w:p w14:paraId="5B210C44" w14:textId="2853D5B1" w:rsidR="00344702" w:rsidRPr="00344702" w:rsidRDefault="00344702" w:rsidP="00344702">
      <w:pPr>
        <w:autoSpaceDE w:val="0"/>
        <w:autoSpaceDN w:val="0"/>
        <w:adjustRightInd w:val="0"/>
        <w:rPr>
          <w:rFonts w:ascii="Verdana" w:hAnsi="Verdana" w:cs="Verdana"/>
        </w:rPr>
      </w:pPr>
      <w:del w:id="44" w:author="Sheila Logelin" w:date="2024-05-06T05:47:00Z">
        <w:r w:rsidRPr="00344702">
          <w:rPr>
            <w:rFonts w:ascii="Verdana" w:hAnsi="Verdana" w:cs="Verdana"/>
          </w:rPr>
          <w:delText xml:space="preserve">(g) up to a maximum of </w:delText>
        </w:r>
      </w:del>
      <w:r w:rsidRPr="00344702">
        <w:rPr>
          <w:rFonts w:ascii="Verdana" w:hAnsi="Verdana" w:cs="Verdana"/>
        </w:rPr>
        <w:t xml:space="preserve">three (3) Members from the Individual category; </w:t>
      </w:r>
    </w:p>
    <w:p w14:paraId="1DE06BF0" w14:textId="77777777" w:rsidR="00344702" w:rsidRPr="00344702" w:rsidRDefault="00344702" w:rsidP="00344702">
      <w:pPr>
        <w:autoSpaceDE w:val="0"/>
        <w:autoSpaceDN w:val="0"/>
        <w:adjustRightInd w:val="0"/>
        <w:rPr>
          <w:ins w:id="45" w:author="Sheila Logelin" w:date="2024-05-06T05:47:00Z"/>
          <w:rFonts w:ascii="Verdana" w:hAnsi="Verdana" w:cs="Verdana"/>
        </w:rPr>
      </w:pPr>
      <w:ins w:id="46" w:author="Sheila Logelin" w:date="2024-05-06T05:47:00Z">
        <w:r w:rsidRPr="00344702">
          <w:rPr>
            <w:rFonts w:ascii="Verdana" w:hAnsi="Verdana" w:cs="Verdana"/>
          </w:rPr>
          <w:t>(</w:t>
        </w:r>
        <w:r w:rsidR="002716CC">
          <w:rPr>
            <w:rFonts w:ascii="Verdana" w:hAnsi="Verdana" w:cs="Verdana"/>
          </w:rPr>
          <w:t>g</w:t>
        </w:r>
        <w:r w:rsidRPr="00344702">
          <w:rPr>
            <w:rFonts w:ascii="Verdana" w:hAnsi="Verdana" w:cs="Verdana"/>
          </w:rPr>
          <w:t>) up to a maximum of two (2) Members from Academia category</w:t>
        </w:r>
        <w:r w:rsidR="002716CC">
          <w:rPr>
            <w:rFonts w:ascii="Verdana" w:hAnsi="Verdana" w:cs="Verdana"/>
          </w:rPr>
          <w:t>;</w:t>
        </w:r>
      </w:ins>
    </w:p>
    <w:p w14:paraId="3339A4AB" w14:textId="77777777" w:rsidR="00344702" w:rsidRPr="00344702" w:rsidRDefault="00344702" w:rsidP="00344702">
      <w:pPr>
        <w:autoSpaceDE w:val="0"/>
        <w:autoSpaceDN w:val="0"/>
        <w:adjustRightInd w:val="0"/>
        <w:rPr>
          <w:del w:id="47" w:author="Sheila Logelin" w:date="2024-05-06T05:47:00Z"/>
          <w:rFonts w:ascii="Verdana" w:hAnsi="Verdana" w:cs="Verdana"/>
        </w:rPr>
      </w:pPr>
      <w:r w:rsidRPr="00344702">
        <w:rPr>
          <w:rFonts w:ascii="Verdana" w:hAnsi="Verdana" w:cs="Verdana"/>
        </w:rPr>
        <w:t>(</w:t>
      </w:r>
      <w:r w:rsidR="002716CC">
        <w:rPr>
          <w:rFonts w:ascii="Verdana" w:hAnsi="Verdana" w:cs="Verdana"/>
        </w:rPr>
        <w:t>h</w:t>
      </w:r>
      <w:r w:rsidRPr="00344702">
        <w:rPr>
          <w:rFonts w:ascii="Verdana" w:hAnsi="Verdana" w:cs="Verdana"/>
        </w:rPr>
        <w:t xml:space="preserve">) up to a maximum of two (2) Members from </w:t>
      </w:r>
      <w:del w:id="48" w:author="Sheila Logelin" w:date="2024-05-06T05:47:00Z">
        <w:r w:rsidRPr="00344702">
          <w:rPr>
            <w:rFonts w:ascii="Verdana" w:hAnsi="Verdana" w:cs="Verdana"/>
          </w:rPr>
          <w:delText>Academia category</w:delText>
        </w:r>
      </w:del>
    </w:p>
    <w:p w14:paraId="4599AADB" w14:textId="456F04E5" w:rsidR="00344702" w:rsidRPr="00344702" w:rsidRDefault="00344702" w:rsidP="00344702">
      <w:pPr>
        <w:autoSpaceDE w:val="0"/>
        <w:autoSpaceDN w:val="0"/>
        <w:adjustRightInd w:val="0"/>
        <w:rPr>
          <w:rFonts w:ascii="Verdana" w:hAnsi="Verdana" w:cs="Verdana"/>
        </w:rPr>
      </w:pPr>
      <w:del w:id="49" w:author="Sheila Logelin" w:date="2024-05-06T05:47:00Z">
        <w:r w:rsidRPr="00344702">
          <w:rPr>
            <w:rFonts w:ascii="Verdana" w:hAnsi="Verdana" w:cs="Verdana"/>
          </w:rPr>
          <w:delText xml:space="preserve">(i) up to a maximum of two (2) Members from </w:delText>
        </w:r>
      </w:del>
      <w:r w:rsidRPr="00344702">
        <w:rPr>
          <w:rFonts w:ascii="Verdana" w:hAnsi="Verdana" w:cs="Verdana"/>
        </w:rPr>
        <w:t>Health and Wellness category</w:t>
      </w:r>
      <w:ins w:id="50" w:author="Sheila Logelin" w:date="2024-05-06T05:47:00Z">
        <w:r w:rsidR="002716CC">
          <w:rPr>
            <w:rFonts w:ascii="Verdana" w:hAnsi="Verdana" w:cs="Verdana"/>
          </w:rPr>
          <w:t>.</w:t>
        </w:r>
      </w:ins>
    </w:p>
    <w:p w14:paraId="333C7724" w14:textId="77777777" w:rsidR="00344702" w:rsidRPr="00344702" w:rsidRDefault="00344702" w:rsidP="00344702">
      <w:pPr>
        <w:autoSpaceDE w:val="0"/>
        <w:autoSpaceDN w:val="0"/>
        <w:adjustRightInd w:val="0"/>
        <w:rPr>
          <w:rFonts w:ascii="Verdana" w:hAnsi="Verdana" w:cs="Verdana"/>
        </w:rPr>
      </w:pPr>
    </w:p>
    <w:p w14:paraId="31B362EA" w14:textId="4F1B97B0" w:rsidR="00344702" w:rsidRPr="00344702" w:rsidRDefault="00344702" w:rsidP="00344702">
      <w:pPr>
        <w:autoSpaceDE w:val="0"/>
        <w:autoSpaceDN w:val="0"/>
        <w:adjustRightInd w:val="0"/>
        <w:rPr>
          <w:rFonts w:ascii="Verdana" w:hAnsi="Verdana" w:cs="Verdana"/>
        </w:rPr>
      </w:pPr>
      <w:r w:rsidRPr="00344702">
        <w:rPr>
          <w:rFonts w:ascii="Verdana" w:hAnsi="Verdana" w:cs="Verdana"/>
        </w:rPr>
        <w:t xml:space="preserve">The Past Chairperson, shall be an ex-officio </w:t>
      </w:r>
      <w:del w:id="51" w:author="Sheila Logelin" w:date="2024-05-06T05:47:00Z">
        <w:r w:rsidRPr="00344702">
          <w:rPr>
            <w:rFonts w:ascii="Verdana" w:hAnsi="Verdana" w:cs="Verdana"/>
          </w:rPr>
          <w:delText>Member</w:delText>
        </w:r>
      </w:del>
      <w:ins w:id="52" w:author="Sheila Logelin" w:date="2024-05-06T05:47:00Z">
        <w:r w:rsidR="002716CC">
          <w:rPr>
            <w:rFonts w:ascii="Verdana" w:hAnsi="Verdana" w:cs="Verdana"/>
          </w:rPr>
          <w:t>m</w:t>
        </w:r>
        <w:r w:rsidRPr="00344702">
          <w:rPr>
            <w:rFonts w:ascii="Verdana" w:hAnsi="Verdana" w:cs="Verdana"/>
          </w:rPr>
          <w:t>ember</w:t>
        </w:r>
        <w:r w:rsidR="002716CC">
          <w:rPr>
            <w:rFonts w:ascii="Verdana" w:hAnsi="Verdana" w:cs="Verdana"/>
          </w:rPr>
          <w:t>.</w:t>
        </w:r>
      </w:ins>
    </w:p>
    <w:p w14:paraId="49E685BF" w14:textId="70971440" w:rsidR="00344702" w:rsidRPr="00344702" w:rsidRDefault="00344702" w:rsidP="00344702">
      <w:pPr>
        <w:autoSpaceDE w:val="0"/>
        <w:autoSpaceDN w:val="0"/>
        <w:adjustRightInd w:val="0"/>
        <w:rPr>
          <w:rFonts w:ascii="Verdana" w:hAnsi="Verdana" w:cs="Verdana"/>
        </w:rPr>
      </w:pPr>
      <w:r w:rsidRPr="00344702">
        <w:rPr>
          <w:rFonts w:ascii="Verdana" w:hAnsi="Verdana" w:cs="Verdana"/>
        </w:rPr>
        <w:t xml:space="preserve">The </w:t>
      </w:r>
      <w:del w:id="53" w:author="Sheila Logelin" w:date="2024-05-06T05:47:00Z">
        <w:r w:rsidRPr="00992C77">
          <w:rPr>
            <w:rFonts w:ascii="Verdana" w:hAnsi="Verdana" w:cs="Verdana"/>
            <w:color w:val="FF0000"/>
          </w:rPr>
          <w:delText>General Manager</w:delText>
        </w:r>
      </w:del>
      <w:ins w:id="54" w:author="Sheila Logelin" w:date="2024-05-06T05:47:00Z">
        <w:r w:rsidR="00285FE6" w:rsidRPr="00992C77">
          <w:rPr>
            <w:rFonts w:ascii="Verdana" w:hAnsi="Verdana" w:cs="Verdana"/>
            <w:color w:val="FF0000"/>
          </w:rPr>
          <w:t>Executive Director</w:t>
        </w:r>
      </w:ins>
      <w:r w:rsidRPr="00992C77">
        <w:rPr>
          <w:rFonts w:ascii="Verdana" w:hAnsi="Verdana" w:cs="Verdana"/>
          <w:color w:val="FF0000"/>
        </w:rPr>
        <w:t xml:space="preserve"> </w:t>
      </w:r>
      <w:r w:rsidRPr="00344702">
        <w:rPr>
          <w:rFonts w:ascii="Verdana" w:hAnsi="Verdana" w:cs="Verdana"/>
        </w:rPr>
        <w:t xml:space="preserve">shall be an ex-officio member. </w:t>
      </w:r>
    </w:p>
    <w:p w14:paraId="2BA5C8F4" w14:textId="77777777" w:rsidR="00344702" w:rsidRPr="00344702" w:rsidRDefault="00344702" w:rsidP="00344702">
      <w:pPr>
        <w:autoSpaceDE w:val="0"/>
        <w:autoSpaceDN w:val="0"/>
        <w:adjustRightInd w:val="0"/>
        <w:rPr>
          <w:rFonts w:ascii="Verdana" w:hAnsi="Verdana" w:cs="Verdana"/>
        </w:rPr>
      </w:pPr>
    </w:p>
    <w:p w14:paraId="121B06F2" w14:textId="77777777" w:rsidR="00344702" w:rsidRPr="00344702" w:rsidRDefault="00344702" w:rsidP="00344702">
      <w:pPr>
        <w:autoSpaceDE w:val="0"/>
        <w:autoSpaceDN w:val="0"/>
        <w:adjustRightInd w:val="0"/>
        <w:rPr>
          <w:rFonts w:ascii="Verdana" w:hAnsi="Verdana" w:cs="Verdana"/>
        </w:rPr>
      </w:pPr>
      <w:r w:rsidRPr="00344702">
        <w:rPr>
          <w:rFonts w:ascii="Verdana" w:hAnsi="Verdana" w:cs="Verdana"/>
        </w:rPr>
        <w:t xml:space="preserve">Directors for each category will be knowledgeable of their category, but are not expected to fully represent the diverse interests of that category. </w:t>
      </w:r>
    </w:p>
    <w:p w14:paraId="31E61E46" w14:textId="77777777" w:rsidR="00344702" w:rsidRPr="00344702" w:rsidRDefault="00344702" w:rsidP="00344702">
      <w:pPr>
        <w:autoSpaceDE w:val="0"/>
        <w:autoSpaceDN w:val="0"/>
        <w:adjustRightInd w:val="0"/>
        <w:rPr>
          <w:rFonts w:ascii="Verdana" w:hAnsi="Verdana" w:cs="Verdana"/>
        </w:rPr>
      </w:pPr>
    </w:p>
    <w:p w14:paraId="64242B49" w14:textId="77777777" w:rsidR="00716006" w:rsidRDefault="00344702" w:rsidP="00344702">
      <w:pPr>
        <w:autoSpaceDE w:val="0"/>
        <w:autoSpaceDN w:val="0"/>
        <w:adjustRightInd w:val="0"/>
        <w:rPr>
          <w:rFonts w:ascii="Verdana" w:hAnsi="Verdana" w:cs="Verdana"/>
        </w:rPr>
      </w:pPr>
      <w:r w:rsidRPr="00344702">
        <w:rPr>
          <w:rFonts w:ascii="Verdana" w:hAnsi="Verdana" w:cs="Verdana"/>
        </w:rPr>
        <w:t>Directors may seek out the opinion of other Members from the category for which they are elected.</w:t>
      </w:r>
    </w:p>
    <w:p w14:paraId="5A9D70C6" w14:textId="77777777" w:rsidR="00344702" w:rsidRDefault="00344702" w:rsidP="00344702">
      <w:pPr>
        <w:autoSpaceDE w:val="0"/>
        <w:autoSpaceDN w:val="0"/>
        <w:adjustRightInd w:val="0"/>
        <w:rPr>
          <w:rFonts w:ascii="Verdana" w:hAnsi="Verdana" w:cs="Verdana"/>
        </w:rPr>
      </w:pPr>
    </w:p>
    <w:p w14:paraId="64FC534A" w14:textId="77777777" w:rsidR="00D168CF" w:rsidRPr="00002CB4" w:rsidRDefault="00C83A62">
      <w:pPr>
        <w:autoSpaceDE w:val="0"/>
        <w:autoSpaceDN w:val="0"/>
        <w:adjustRightInd w:val="0"/>
        <w:rPr>
          <w:rFonts w:ascii="Verdana" w:hAnsi="Verdana" w:cs="Verdana"/>
        </w:rPr>
      </w:pPr>
      <w:r w:rsidRPr="00002CB4">
        <w:rPr>
          <w:rFonts w:ascii="Verdana" w:hAnsi="Verdana" w:cs="Verdana"/>
        </w:rPr>
        <w:t>5.</w:t>
      </w:r>
      <w:r w:rsidR="00D168CF" w:rsidRPr="00002CB4">
        <w:rPr>
          <w:rFonts w:ascii="Verdana" w:hAnsi="Verdana" w:cs="Verdana"/>
        </w:rPr>
        <w:t>3 At no time shall the Board of Directors consist of less than nine (9) Directors.</w:t>
      </w:r>
    </w:p>
    <w:p w14:paraId="3F142549" w14:textId="77777777" w:rsidR="00D168CF" w:rsidRPr="00002CB4" w:rsidRDefault="00D168CF">
      <w:pPr>
        <w:autoSpaceDE w:val="0"/>
        <w:autoSpaceDN w:val="0"/>
        <w:adjustRightInd w:val="0"/>
        <w:rPr>
          <w:rFonts w:ascii="Verdana" w:hAnsi="Verdana" w:cs="Verdana"/>
        </w:rPr>
      </w:pPr>
    </w:p>
    <w:p w14:paraId="02E72E7A" w14:textId="77777777" w:rsidR="00D168CF" w:rsidRPr="00002CB4" w:rsidRDefault="00C83A62">
      <w:pPr>
        <w:autoSpaceDE w:val="0"/>
        <w:autoSpaceDN w:val="0"/>
        <w:adjustRightInd w:val="0"/>
        <w:rPr>
          <w:rFonts w:ascii="Verdana" w:hAnsi="Verdana" w:cs="Verdana"/>
        </w:rPr>
      </w:pPr>
      <w:r w:rsidRPr="00002CB4">
        <w:rPr>
          <w:rFonts w:ascii="Verdana" w:hAnsi="Verdana" w:cs="Verdana"/>
        </w:rPr>
        <w:t>5</w:t>
      </w:r>
      <w:r w:rsidR="00D168CF" w:rsidRPr="00002CB4">
        <w:rPr>
          <w:rFonts w:ascii="Verdana" w:hAnsi="Verdana" w:cs="Verdana"/>
        </w:rPr>
        <w:t xml:space="preserve">.4, </w:t>
      </w:r>
      <w:r w:rsidR="006D6FC7">
        <w:rPr>
          <w:rFonts w:ascii="Verdana" w:hAnsi="Verdana" w:cs="Verdana"/>
        </w:rPr>
        <w:t>A</w:t>
      </w:r>
      <w:r w:rsidR="00D168CF" w:rsidRPr="00002CB4">
        <w:rPr>
          <w:rFonts w:ascii="Verdana" w:hAnsi="Verdana" w:cs="Verdana"/>
        </w:rPr>
        <w:t xml:space="preserve"> </w:t>
      </w:r>
      <w:r w:rsidR="00D545AC">
        <w:rPr>
          <w:rFonts w:ascii="Verdana" w:hAnsi="Verdana" w:cs="Verdana"/>
        </w:rPr>
        <w:t>Member</w:t>
      </w:r>
      <w:r w:rsidR="00D168CF" w:rsidRPr="00002CB4">
        <w:rPr>
          <w:rFonts w:ascii="Verdana" w:hAnsi="Verdana" w:cs="Verdana"/>
        </w:rPr>
        <w:t xml:space="preserve"> elected to be a Director shall be elected for a two year term.</w:t>
      </w:r>
    </w:p>
    <w:p w14:paraId="79EEA056" w14:textId="77777777" w:rsidR="00D168CF" w:rsidRPr="00002CB4" w:rsidRDefault="00D168CF">
      <w:pPr>
        <w:autoSpaceDE w:val="0"/>
        <w:autoSpaceDN w:val="0"/>
        <w:adjustRightInd w:val="0"/>
        <w:rPr>
          <w:rFonts w:ascii="Verdana" w:hAnsi="Verdana" w:cs="Verdana"/>
        </w:rPr>
      </w:pPr>
    </w:p>
    <w:p w14:paraId="5289EEEA" w14:textId="77777777" w:rsidR="00D168CF" w:rsidRPr="00002CB4" w:rsidRDefault="00C83A62">
      <w:pPr>
        <w:autoSpaceDE w:val="0"/>
        <w:autoSpaceDN w:val="0"/>
        <w:adjustRightInd w:val="0"/>
        <w:rPr>
          <w:rFonts w:ascii="Verdana" w:hAnsi="Verdana" w:cs="Verdana"/>
        </w:rPr>
      </w:pPr>
      <w:r w:rsidRPr="00002CB4">
        <w:rPr>
          <w:rFonts w:ascii="Verdana" w:hAnsi="Verdana" w:cs="Verdana"/>
        </w:rPr>
        <w:t>5</w:t>
      </w:r>
      <w:r w:rsidR="00D168CF" w:rsidRPr="00002CB4">
        <w:rPr>
          <w:rFonts w:ascii="Verdana" w:hAnsi="Verdana" w:cs="Verdana"/>
        </w:rPr>
        <w:t xml:space="preserve">.5 The formal nomination and election of the Board of Directors will take place at the Annual General Meeting. As part of the notice of the Annual General Meeting, a Nomination Committee will provide a nomination report to the </w:t>
      </w:r>
      <w:r w:rsidR="00D545AC">
        <w:rPr>
          <w:rFonts w:ascii="Verdana" w:hAnsi="Verdana" w:cs="Verdana"/>
        </w:rPr>
        <w:t>Member</w:t>
      </w:r>
      <w:r w:rsidR="00D168CF" w:rsidRPr="00002CB4">
        <w:rPr>
          <w:rFonts w:ascii="Verdana" w:hAnsi="Verdana" w:cs="Verdana"/>
        </w:rPr>
        <w:t xml:space="preserve">s, but nominations may also be made from the floor. A nominated </w:t>
      </w:r>
      <w:r w:rsidR="00D545AC">
        <w:rPr>
          <w:rFonts w:ascii="Verdana" w:hAnsi="Verdana" w:cs="Verdana"/>
        </w:rPr>
        <w:t>Member</w:t>
      </w:r>
      <w:r w:rsidR="00D168CF" w:rsidRPr="00002CB4">
        <w:rPr>
          <w:rFonts w:ascii="Verdana" w:hAnsi="Verdana" w:cs="Verdana"/>
        </w:rPr>
        <w:t xml:space="preserve"> must consent to the nomination and thereby recognize the substantial commitment to participate in the activities of the </w:t>
      </w:r>
      <w:r w:rsidR="00D545AC">
        <w:rPr>
          <w:rFonts w:ascii="Verdana" w:hAnsi="Verdana" w:cs="Verdana"/>
        </w:rPr>
        <w:t>Society</w:t>
      </w:r>
      <w:r w:rsidR="00D168CF" w:rsidRPr="00002CB4">
        <w:rPr>
          <w:rFonts w:ascii="Verdana" w:hAnsi="Verdana" w:cs="Verdana"/>
        </w:rPr>
        <w:t>.</w:t>
      </w:r>
    </w:p>
    <w:p w14:paraId="109F7887" w14:textId="77777777" w:rsidR="00D168CF" w:rsidRPr="00002CB4" w:rsidRDefault="00D168CF">
      <w:pPr>
        <w:autoSpaceDE w:val="0"/>
        <w:autoSpaceDN w:val="0"/>
        <w:adjustRightInd w:val="0"/>
        <w:rPr>
          <w:rFonts w:ascii="Verdana" w:hAnsi="Verdana" w:cs="Verdana"/>
        </w:rPr>
      </w:pPr>
    </w:p>
    <w:p w14:paraId="50DF8DA3" w14:textId="77777777" w:rsidR="00D168CF" w:rsidRPr="00002CB4" w:rsidRDefault="00C83A62">
      <w:pPr>
        <w:autoSpaceDE w:val="0"/>
        <w:autoSpaceDN w:val="0"/>
        <w:adjustRightInd w:val="0"/>
        <w:rPr>
          <w:rFonts w:ascii="Verdana" w:hAnsi="Verdana" w:cs="Verdana"/>
        </w:rPr>
      </w:pPr>
      <w:r w:rsidRPr="00002CB4">
        <w:rPr>
          <w:rFonts w:ascii="Verdana" w:hAnsi="Verdana" w:cs="Verdana"/>
        </w:rPr>
        <w:lastRenderedPageBreak/>
        <w:t>5.</w:t>
      </w:r>
      <w:r w:rsidR="00D168CF" w:rsidRPr="00002CB4">
        <w:rPr>
          <w:rFonts w:ascii="Verdana" w:hAnsi="Verdana" w:cs="Verdana"/>
        </w:rPr>
        <w:t xml:space="preserve">6 A Director may resign from office upon written notice to the Board of Directors. The </w:t>
      </w:r>
      <w:r w:rsidR="00D545AC">
        <w:rPr>
          <w:rFonts w:ascii="Verdana" w:hAnsi="Verdana" w:cs="Verdana"/>
        </w:rPr>
        <w:t>Member</w:t>
      </w:r>
      <w:r w:rsidR="00D168CF" w:rsidRPr="00002CB4">
        <w:rPr>
          <w:rFonts w:ascii="Verdana" w:hAnsi="Verdana" w:cs="Verdana"/>
        </w:rPr>
        <w:t xml:space="preserve"> shall cease to be a </w:t>
      </w:r>
      <w:r w:rsidR="00D545AC">
        <w:rPr>
          <w:rFonts w:ascii="Verdana" w:hAnsi="Verdana" w:cs="Verdana"/>
        </w:rPr>
        <w:t>Member</w:t>
      </w:r>
      <w:r w:rsidR="00D168CF" w:rsidRPr="00002CB4">
        <w:rPr>
          <w:rFonts w:ascii="Verdana" w:hAnsi="Verdana" w:cs="Verdana"/>
        </w:rPr>
        <w:t xml:space="preserve"> of the Board of Directors upon the date specified in the notice or its earlier acceptance by the Board of Directors.</w:t>
      </w:r>
    </w:p>
    <w:p w14:paraId="2B4981B4" w14:textId="77777777" w:rsidR="00D168CF" w:rsidRPr="00002CB4" w:rsidRDefault="00D168CF">
      <w:pPr>
        <w:autoSpaceDE w:val="0"/>
        <w:autoSpaceDN w:val="0"/>
        <w:adjustRightInd w:val="0"/>
        <w:rPr>
          <w:rFonts w:ascii="Verdana" w:hAnsi="Verdana" w:cs="Verdana"/>
        </w:rPr>
      </w:pPr>
    </w:p>
    <w:p w14:paraId="3E01A7EA" w14:textId="77777777" w:rsidR="00D168CF" w:rsidRPr="00002CB4" w:rsidRDefault="00C83A62">
      <w:pPr>
        <w:autoSpaceDE w:val="0"/>
        <w:autoSpaceDN w:val="0"/>
        <w:adjustRightInd w:val="0"/>
        <w:rPr>
          <w:rFonts w:ascii="Verdana" w:hAnsi="Verdana" w:cs="Verdana"/>
        </w:rPr>
      </w:pPr>
      <w:r w:rsidRPr="00002CB4">
        <w:rPr>
          <w:rFonts w:ascii="Verdana" w:hAnsi="Verdana" w:cs="Verdana"/>
        </w:rPr>
        <w:t>5</w:t>
      </w:r>
      <w:r w:rsidR="00D168CF" w:rsidRPr="00002CB4">
        <w:rPr>
          <w:rFonts w:ascii="Verdana" w:hAnsi="Verdana" w:cs="Verdana"/>
        </w:rPr>
        <w:t xml:space="preserve">.7 Should a vacancy occur on the Board of Directors the remaining Directors may appoint a </w:t>
      </w:r>
      <w:r w:rsidR="00D545AC">
        <w:rPr>
          <w:rFonts w:ascii="Verdana" w:hAnsi="Verdana" w:cs="Verdana"/>
        </w:rPr>
        <w:t>Member</w:t>
      </w:r>
      <w:r w:rsidR="00DC3B04" w:rsidRPr="00002CB4">
        <w:rPr>
          <w:rFonts w:ascii="Verdana" w:hAnsi="Verdana" w:cs="Verdana"/>
        </w:rPr>
        <w:t xml:space="preserve"> (with their agreement)</w:t>
      </w:r>
      <w:r w:rsidR="00D168CF" w:rsidRPr="00002CB4">
        <w:rPr>
          <w:rFonts w:ascii="Verdana" w:hAnsi="Verdana" w:cs="Verdana"/>
        </w:rPr>
        <w:t xml:space="preserve"> from among the </w:t>
      </w:r>
      <w:r w:rsidR="00D545AC">
        <w:rPr>
          <w:rFonts w:ascii="Verdana" w:hAnsi="Verdana" w:cs="Verdana"/>
        </w:rPr>
        <w:t>Member</w:t>
      </w:r>
      <w:r w:rsidR="00D168CF" w:rsidRPr="00002CB4">
        <w:rPr>
          <w:rFonts w:ascii="Verdana" w:hAnsi="Verdana" w:cs="Verdana"/>
        </w:rPr>
        <w:t>ship in the category vacated</w:t>
      </w:r>
      <w:r w:rsidR="00894FB2">
        <w:rPr>
          <w:rFonts w:ascii="Verdana" w:hAnsi="Verdana" w:cs="Verdana"/>
        </w:rPr>
        <w:t>,</w:t>
      </w:r>
      <w:r w:rsidR="00D168CF" w:rsidRPr="00002CB4">
        <w:rPr>
          <w:rFonts w:ascii="Verdana" w:hAnsi="Verdana" w:cs="Verdana"/>
        </w:rPr>
        <w:t xml:space="preserve"> to fill the vacancy until the next Annual General Meeting.</w:t>
      </w:r>
    </w:p>
    <w:p w14:paraId="60938775" w14:textId="77777777" w:rsidR="00D168CF" w:rsidRPr="00002CB4" w:rsidRDefault="00D168CF">
      <w:pPr>
        <w:autoSpaceDE w:val="0"/>
        <w:autoSpaceDN w:val="0"/>
        <w:adjustRightInd w:val="0"/>
        <w:rPr>
          <w:rFonts w:ascii="Verdana" w:hAnsi="Verdana" w:cs="Verdana"/>
        </w:rPr>
      </w:pPr>
    </w:p>
    <w:p w14:paraId="16C09056" w14:textId="77777777" w:rsidR="00D168CF" w:rsidRPr="00002CB4" w:rsidRDefault="00C83A62">
      <w:pPr>
        <w:autoSpaceDE w:val="0"/>
        <w:autoSpaceDN w:val="0"/>
        <w:adjustRightInd w:val="0"/>
        <w:rPr>
          <w:rFonts w:ascii="Verdana" w:hAnsi="Verdana" w:cs="Verdana"/>
        </w:rPr>
      </w:pPr>
      <w:r w:rsidRPr="00002CB4">
        <w:rPr>
          <w:rFonts w:ascii="Verdana" w:hAnsi="Verdana" w:cs="Verdana"/>
        </w:rPr>
        <w:t>5.</w:t>
      </w:r>
      <w:r w:rsidR="00D168CF" w:rsidRPr="00002CB4">
        <w:rPr>
          <w:rFonts w:ascii="Verdana" w:hAnsi="Verdana" w:cs="Verdana"/>
        </w:rPr>
        <w:t>8 At the discretion of the Board</w:t>
      </w:r>
      <w:r w:rsidR="00871021" w:rsidRPr="00002CB4">
        <w:rPr>
          <w:rFonts w:ascii="Verdana" w:hAnsi="Verdana" w:cs="Verdana"/>
        </w:rPr>
        <w:t>,</w:t>
      </w:r>
      <w:r w:rsidR="00D168CF" w:rsidRPr="00002CB4">
        <w:rPr>
          <w:rFonts w:ascii="Verdana" w:hAnsi="Verdana" w:cs="Verdana"/>
        </w:rPr>
        <w:t xml:space="preserve"> a Director may cease to be a Director if he/she misses three (3) consecutive meetings without the prior approval of the </w:t>
      </w:r>
      <w:r w:rsidR="00894FB2">
        <w:rPr>
          <w:rFonts w:ascii="Verdana" w:hAnsi="Verdana" w:cs="Verdana"/>
        </w:rPr>
        <w:t xml:space="preserve">Chair of the </w:t>
      </w:r>
      <w:r w:rsidR="00716006">
        <w:rPr>
          <w:rFonts w:ascii="Verdana" w:hAnsi="Verdana" w:cs="Verdana"/>
        </w:rPr>
        <w:t>BRWA</w:t>
      </w:r>
      <w:r w:rsidR="00D168CF" w:rsidRPr="00002CB4">
        <w:rPr>
          <w:rFonts w:ascii="Verdana" w:hAnsi="Verdana" w:cs="Verdana"/>
        </w:rPr>
        <w:t>.</w:t>
      </w:r>
    </w:p>
    <w:p w14:paraId="746DFE3E" w14:textId="77777777" w:rsidR="00D168CF" w:rsidRPr="00002CB4" w:rsidRDefault="00D168CF">
      <w:pPr>
        <w:autoSpaceDE w:val="0"/>
        <w:autoSpaceDN w:val="0"/>
        <w:adjustRightInd w:val="0"/>
        <w:rPr>
          <w:rFonts w:ascii="Verdana" w:hAnsi="Verdana" w:cs="Verdana"/>
        </w:rPr>
      </w:pPr>
    </w:p>
    <w:p w14:paraId="3ABF89E8" w14:textId="77777777" w:rsidR="00D168CF" w:rsidRPr="00002CB4" w:rsidRDefault="00C83A62">
      <w:pPr>
        <w:autoSpaceDE w:val="0"/>
        <w:autoSpaceDN w:val="0"/>
        <w:adjustRightInd w:val="0"/>
        <w:rPr>
          <w:rFonts w:ascii="Verdana" w:hAnsi="Verdana" w:cs="Verdana"/>
        </w:rPr>
      </w:pPr>
      <w:r w:rsidRPr="00002CB4">
        <w:rPr>
          <w:rFonts w:ascii="Verdana" w:hAnsi="Verdana" w:cs="Verdana"/>
        </w:rPr>
        <w:t>5</w:t>
      </w:r>
      <w:r w:rsidR="00D168CF" w:rsidRPr="00002CB4">
        <w:rPr>
          <w:rFonts w:ascii="Verdana" w:hAnsi="Verdana" w:cs="Verdana"/>
        </w:rPr>
        <w:t xml:space="preserve">.9 </w:t>
      </w:r>
      <w:r w:rsidR="00871021" w:rsidRPr="00002CB4">
        <w:rPr>
          <w:rFonts w:ascii="Verdana" w:hAnsi="Verdana" w:cs="Verdana"/>
        </w:rPr>
        <w:t xml:space="preserve">Following the </w:t>
      </w:r>
      <w:r w:rsidR="00D168CF" w:rsidRPr="00002CB4">
        <w:rPr>
          <w:rFonts w:ascii="Verdana" w:hAnsi="Verdana" w:cs="Verdana"/>
        </w:rPr>
        <w:t xml:space="preserve">initial Annual General Meeting the </w:t>
      </w:r>
      <w:r w:rsidR="00207AE9">
        <w:rPr>
          <w:rFonts w:ascii="Verdana" w:hAnsi="Verdana" w:cs="Verdana"/>
        </w:rPr>
        <w:t>BRWA will</w:t>
      </w:r>
      <w:r w:rsidR="00D168CF" w:rsidRPr="00002CB4">
        <w:rPr>
          <w:rFonts w:ascii="Verdana" w:hAnsi="Verdana" w:cs="Verdana"/>
        </w:rPr>
        <w:t xml:space="preserve"> adopt a Board of Directors Terms of Reference.</w:t>
      </w:r>
      <w:r w:rsidR="00871021" w:rsidRPr="00002CB4">
        <w:rPr>
          <w:rFonts w:ascii="Verdana" w:hAnsi="Verdana" w:cs="Verdana"/>
        </w:rPr>
        <w:t xml:space="preserve">  </w:t>
      </w:r>
      <w:r w:rsidR="00D168CF" w:rsidRPr="00002CB4">
        <w:rPr>
          <w:rFonts w:ascii="Verdana" w:hAnsi="Verdana" w:cs="Verdana"/>
        </w:rPr>
        <w:t xml:space="preserve">Periodically thereafter, the </w:t>
      </w:r>
      <w:r w:rsidR="00D545AC">
        <w:rPr>
          <w:rFonts w:ascii="Verdana" w:hAnsi="Verdana" w:cs="Verdana"/>
        </w:rPr>
        <w:t>Society</w:t>
      </w:r>
      <w:r w:rsidR="00D168CF" w:rsidRPr="00002CB4">
        <w:rPr>
          <w:rFonts w:ascii="Verdana" w:hAnsi="Verdana" w:cs="Verdana"/>
        </w:rPr>
        <w:t xml:space="preserve"> shall review the Board of Directors Terms of Reference and adopt amendments as deemed appropriate. The Board of Directors Terms of Reference shall include, but not be limited to:</w:t>
      </w:r>
    </w:p>
    <w:p w14:paraId="611A6D02"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(a) the purpose of the Board of Directors;</w:t>
      </w:r>
    </w:p>
    <w:p w14:paraId="4DD4DCDD" w14:textId="6EF0C8DE" w:rsidR="00207AE9" w:rsidRDefault="00D168CF">
      <w:pPr>
        <w:autoSpaceDE w:val="0"/>
        <w:autoSpaceDN w:val="0"/>
        <w:adjustRightInd w:val="0"/>
        <w:ind w:left="720"/>
        <w:rPr>
          <w:rFonts w:ascii="Verdana" w:hAnsi="Verdana" w:cs="Verdana"/>
        </w:rPr>
      </w:pPr>
      <w:r w:rsidRPr="00002CB4">
        <w:rPr>
          <w:rFonts w:ascii="Verdana" w:hAnsi="Verdana" w:cs="Verdana"/>
        </w:rPr>
        <w:t xml:space="preserve">(b) the authority to hire </w:t>
      </w:r>
      <w:del w:id="55" w:author="Sheila Logelin" w:date="2024-05-06T05:47:00Z">
        <w:r w:rsidRPr="00002CB4">
          <w:rPr>
            <w:rFonts w:ascii="Verdana" w:hAnsi="Verdana" w:cs="Verdana"/>
          </w:rPr>
          <w:delText xml:space="preserve">a </w:delText>
        </w:r>
        <w:r w:rsidR="006D6FC7">
          <w:rPr>
            <w:rFonts w:ascii="Verdana" w:hAnsi="Verdana" w:cs="Verdana"/>
          </w:rPr>
          <w:delText xml:space="preserve">General </w:delText>
        </w:r>
        <w:r w:rsidRPr="00002CB4">
          <w:rPr>
            <w:rFonts w:ascii="Verdana" w:hAnsi="Verdana" w:cs="Verdana"/>
          </w:rPr>
          <w:delText>Manager</w:delText>
        </w:r>
      </w:del>
      <w:ins w:id="56" w:author="Sheila Logelin" w:date="2024-05-06T05:47:00Z">
        <w:r w:rsidRPr="00002CB4">
          <w:rPr>
            <w:rFonts w:ascii="Verdana" w:hAnsi="Verdana" w:cs="Verdana"/>
          </w:rPr>
          <w:t>a</w:t>
        </w:r>
        <w:r w:rsidR="00285FE6">
          <w:rPr>
            <w:rFonts w:ascii="Verdana" w:hAnsi="Verdana" w:cs="Verdana"/>
          </w:rPr>
          <w:t>n</w:t>
        </w:r>
        <w:r w:rsidRPr="00002CB4">
          <w:rPr>
            <w:rFonts w:ascii="Verdana" w:hAnsi="Verdana" w:cs="Verdana"/>
          </w:rPr>
          <w:t xml:space="preserve"> </w:t>
        </w:r>
        <w:r w:rsidR="00285FE6" w:rsidRPr="00992C77">
          <w:rPr>
            <w:rFonts w:ascii="Verdana" w:hAnsi="Verdana" w:cs="Verdana"/>
            <w:color w:val="FF0000"/>
          </w:rPr>
          <w:t>Executive Director</w:t>
        </w:r>
      </w:ins>
      <w:r w:rsidRPr="00992C77">
        <w:rPr>
          <w:rFonts w:ascii="Verdana" w:hAnsi="Verdana" w:cs="Verdana"/>
          <w:color w:val="FF0000"/>
        </w:rPr>
        <w:t xml:space="preserve"> </w:t>
      </w:r>
    </w:p>
    <w:p w14:paraId="7A29DCC7"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(c) the requirement to hold an Annual General Meeting and present an annual</w:t>
      </w:r>
      <w:r w:rsidR="00714A7B">
        <w:rPr>
          <w:rFonts w:ascii="Verdana" w:hAnsi="Verdana" w:cs="Verdana"/>
        </w:rPr>
        <w:t xml:space="preserve"> </w:t>
      </w:r>
      <w:r w:rsidRPr="00002CB4">
        <w:rPr>
          <w:rFonts w:ascii="Verdana" w:hAnsi="Verdana" w:cs="Verdana"/>
        </w:rPr>
        <w:t xml:space="preserve">budget and related </w:t>
      </w:r>
      <w:r w:rsidR="00DC3B04" w:rsidRPr="00002CB4">
        <w:rPr>
          <w:rFonts w:ascii="Verdana" w:hAnsi="Verdana" w:cs="Verdana"/>
        </w:rPr>
        <w:t>annual work plan</w:t>
      </w:r>
      <w:r w:rsidRPr="00002CB4">
        <w:rPr>
          <w:rFonts w:ascii="Verdana" w:hAnsi="Verdana" w:cs="Verdana"/>
        </w:rPr>
        <w:t>;</w:t>
      </w:r>
    </w:p>
    <w:p w14:paraId="3307BDF9"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(d) the authority to appoint committees and/or project teams;</w:t>
      </w:r>
    </w:p>
    <w:p w14:paraId="4B0FC0B7"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(e) the requirement to monitor, manage and report the activities and finances of the</w:t>
      </w:r>
      <w:r w:rsidR="00714A7B">
        <w:rPr>
          <w:rFonts w:ascii="Verdana" w:hAnsi="Verdana" w:cs="Verdana"/>
        </w:rPr>
        <w:t xml:space="preserve"> </w:t>
      </w:r>
      <w:r w:rsidR="00D545AC">
        <w:rPr>
          <w:rFonts w:ascii="Verdana" w:hAnsi="Verdana" w:cs="Verdana"/>
        </w:rPr>
        <w:t>Society</w:t>
      </w:r>
      <w:r w:rsidRPr="00002CB4">
        <w:rPr>
          <w:rFonts w:ascii="Verdana" w:hAnsi="Verdana" w:cs="Verdana"/>
        </w:rPr>
        <w:t>; and</w:t>
      </w:r>
    </w:p>
    <w:p w14:paraId="3660FC5B"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(f) the frequency and process of meetings, including the preparation of agendas, meeting notes/minutes.</w:t>
      </w:r>
    </w:p>
    <w:p w14:paraId="41BDFAA9" w14:textId="77777777" w:rsidR="00D168CF" w:rsidRPr="00002CB4" w:rsidRDefault="00D168CF">
      <w:pPr>
        <w:autoSpaceDE w:val="0"/>
        <w:autoSpaceDN w:val="0"/>
        <w:adjustRightInd w:val="0"/>
        <w:rPr>
          <w:rFonts w:ascii="Verdana" w:hAnsi="Verdana" w:cs="Verdana"/>
        </w:rPr>
      </w:pPr>
    </w:p>
    <w:p w14:paraId="304609CD" w14:textId="77777777" w:rsidR="00D168CF" w:rsidRPr="00002CB4" w:rsidRDefault="00C83A62">
      <w:pPr>
        <w:autoSpaceDE w:val="0"/>
        <w:autoSpaceDN w:val="0"/>
        <w:adjustRightInd w:val="0"/>
        <w:rPr>
          <w:rFonts w:ascii="Verdana" w:hAnsi="Verdana" w:cs="Verdana"/>
        </w:rPr>
      </w:pPr>
      <w:r w:rsidRPr="00002CB4">
        <w:rPr>
          <w:rFonts w:ascii="Verdana" w:hAnsi="Verdana" w:cs="Verdana"/>
        </w:rPr>
        <w:t>5</w:t>
      </w:r>
      <w:r w:rsidR="00D168CF" w:rsidRPr="00002CB4">
        <w:rPr>
          <w:rFonts w:ascii="Verdana" w:hAnsi="Verdana" w:cs="Verdana"/>
        </w:rPr>
        <w:t>.10 The Board of Directors shall meet at the call of the Chairperson but not less than four times a year.</w:t>
      </w:r>
    </w:p>
    <w:p w14:paraId="09F2C03D" w14:textId="77777777" w:rsidR="00D168CF" w:rsidRPr="00002CB4" w:rsidRDefault="00D168CF">
      <w:pPr>
        <w:autoSpaceDE w:val="0"/>
        <w:autoSpaceDN w:val="0"/>
        <w:adjustRightInd w:val="0"/>
        <w:rPr>
          <w:rFonts w:ascii="Verdana" w:hAnsi="Verdana" w:cs="Verdana"/>
        </w:rPr>
      </w:pPr>
    </w:p>
    <w:p w14:paraId="40C59191" w14:textId="77777777" w:rsidR="00D168CF" w:rsidRPr="00002CB4" w:rsidRDefault="00C83A62">
      <w:pPr>
        <w:autoSpaceDE w:val="0"/>
        <w:autoSpaceDN w:val="0"/>
        <w:adjustRightInd w:val="0"/>
        <w:rPr>
          <w:rFonts w:ascii="Verdana" w:hAnsi="Verdana" w:cs="Verdana"/>
        </w:rPr>
      </w:pPr>
      <w:r w:rsidRPr="00002CB4">
        <w:rPr>
          <w:rFonts w:ascii="Verdana" w:hAnsi="Verdana" w:cs="Verdana"/>
        </w:rPr>
        <w:t>5</w:t>
      </w:r>
      <w:r w:rsidR="00D168CF" w:rsidRPr="00002CB4">
        <w:rPr>
          <w:rFonts w:ascii="Verdana" w:hAnsi="Verdana" w:cs="Verdana"/>
        </w:rPr>
        <w:t xml:space="preserve">.11 The Board of Directors may by resolution adopt procedures and practices related to the governance of meetings as long as the procedures and practices comply with the objects and Bylaws of the </w:t>
      </w:r>
      <w:r w:rsidR="00D545AC">
        <w:rPr>
          <w:rFonts w:ascii="Verdana" w:hAnsi="Verdana" w:cs="Verdana"/>
        </w:rPr>
        <w:t>Society</w:t>
      </w:r>
      <w:r w:rsidR="00D168CF" w:rsidRPr="00002CB4">
        <w:rPr>
          <w:rFonts w:ascii="Verdana" w:hAnsi="Verdana" w:cs="Verdana"/>
        </w:rPr>
        <w:t>.</w:t>
      </w:r>
    </w:p>
    <w:p w14:paraId="766E445C" w14:textId="77777777" w:rsidR="00D168CF" w:rsidRPr="00002CB4" w:rsidRDefault="00D168CF">
      <w:pPr>
        <w:autoSpaceDE w:val="0"/>
        <w:autoSpaceDN w:val="0"/>
        <w:adjustRightInd w:val="0"/>
        <w:rPr>
          <w:rFonts w:ascii="Verdana" w:hAnsi="Verdana" w:cs="Verdana"/>
        </w:rPr>
      </w:pPr>
    </w:p>
    <w:p w14:paraId="7F4171B5" w14:textId="77777777" w:rsidR="00D168CF" w:rsidRPr="00002CB4" w:rsidRDefault="00C83A62">
      <w:pPr>
        <w:autoSpaceDE w:val="0"/>
        <w:autoSpaceDN w:val="0"/>
        <w:adjustRightInd w:val="0"/>
        <w:rPr>
          <w:rFonts w:ascii="Verdana" w:hAnsi="Verdana" w:cs="Verdana"/>
          <w:strike/>
        </w:rPr>
      </w:pPr>
      <w:r w:rsidRPr="00002CB4">
        <w:rPr>
          <w:rFonts w:ascii="Verdana" w:hAnsi="Verdana" w:cs="Verdana"/>
        </w:rPr>
        <w:t>5</w:t>
      </w:r>
      <w:r w:rsidR="00D168CF" w:rsidRPr="00002CB4">
        <w:rPr>
          <w:rFonts w:ascii="Verdana" w:hAnsi="Verdana" w:cs="Verdana"/>
        </w:rPr>
        <w:t xml:space="preserve">.12 Decisions and recommendations of the Board of Directors </w:t>
      </w:r>
      <w:r w:rsidR="001804E4">
        <w:rPr>
          <w:rFonts w:ascii="Verdana" w:hAnsi="Verdana" w:cs="Verdana"/>
        </w:rPr>
        <w:t>T</w:t>
      </w:r>
      <w:r w:rsidR="006329B7">
        <w:rPr>
          <w:rFonts w:ascii="Verdana" w:hAnsi="Verdana" w:cs="Verdana"/>
        </w:rPr>
        <w:t xml:space="preserve">erms of </w:t>
      </w:r>
      <w:r w:rsidR="001804E4">
        <w:rPr>
          <w:rFonts w:ascii="Verdana" w:hAnsi="Verdana" w:cs="Verdana"/>
        </w:rPr>
        <w:t>R</w:t>
      </w:r>
      <w:r w:rsidR="006329B7">
        <w:rPr>
          <w:rFonts w:ascii="Verdana" w:hAnsi="Verdana" w:cs="Verdana"/>
        </w:rPr>
        <w:t>eference</w:t>
      </w:r>
      <w:r w:rsidR="001804E4">
        <w:rPr>
          <w:rFonts w:ascii="Verdana" w:hAnsi="Verdana" w:cs="Verdana"/>
        </w:rPr>
        <w:t xml:space="preserve"> </w:t>
      </w:r>
      <w:r w:rsidR="00D168CF" w:rsidRPr="00002CB4">
        <w:rPr>
          <w:rFonts w:ascii="Verdana" w:hAnsi="Verdana" w:cs="Verdana"/>
        </w:rPr>
        <w:t>shall be made by consensus</w:t>
      </w:r>
      <w:r w:rsidR="00B83A4C">
        <w:rPr>
          <w:rFonts w:ascii="Verdana" w:hAnsi="Verdana" w:cs="Verdana"/>
        </w:rPr>
        <w:t xml:space="preserve"> with the exception where </w:t>
      </w:r>
      <w:r w:rsidR="001804E4">
        <w:rPr>
          <w:rFonts w:ascii="Verdana" w:hAnsi="Verdana" w:cs="Verdana"/>
        </w:rPr>
        <w:t>voting</w:t>
      </w:r>
      <w:r w:rsidR="00B83A4C">
        <w:rPr>
          <w:rFonts w:ascii="Verdana" w:hAnsi="Verdana" w:cs="Verdana"/>
        </w:rPr>
        <w:t xml:space="preserve"> is required such as the election or removal of a Director, the election of Officers, approval of budgets or changes in signing authority</w:t>
      </w:r>
      <w:r w:rsidR="00D168CF" w:rsidRPr="00002CB4">
        <w:rPr>
          <w:rFonts w:ascii="Verdana" w:hAnsi="Verdana" w:cs="Verdana"/>
        </w:rPr>
        <w:t xml:space="preserve">. </w:t>
      </w:r>
    </w:p>
    <w:p w14:paraId="0CB4295D" w14:textId="77777777" w:rsidR="00B83A4C" w:rsidRDefault="00B83A4C" w:rsidP="00B83A4C">
      <w:pPr>
        <w:autoSpaceDE w:val="0"/>
        <w:autoSpaceDN w:val="0"/>
        <w:adjustRightInd w:val="0"/>
        <w:rPr>
          <w:rFonts w:ascii="TimesNewRoman" w:hAnsi="TimesNewRoman" w:cs="TimesNewRoman"/>
        </w:rPr>
      </w:pPr>
    </w:p>
    <w:p w14:paraId="76A38AF5" w14:textId="77777777" w:rsidR="00B83A4C" w:rsidRPr="00FA7100" w:rsidRDefault="00B83A4C" w:rsidP="00B83A4C">
      <w:pPr>
        <w:autoSpaceDE w:val="0"/>
        <w:autoSpaceDN w:val="0"/>
        <w:adjustRightInd w:val="0"/>
        <w:rPr>
          <w:rFonts w:ascii="Verdana" w:hAnsi="Verdana"/>
        </w:rPr>
      </w:pPr>
      <w:r w:rsidRPr="00FA7100">
        <w:rPr>
          <w:rFonts w:ascii="Verdana" w:hAnsi="Verdana" w:cs="TimesNewRoman"/>
        </w:rPr>
        <w:lastRenderedPageBreak/>
        <w:t xml:space="preserve">E-vote: If it becomes necessary for the Board to make a decision prior to the next regular Board meeting, and it is not possible or practical to hold an emergent Board meeting, a motion may be put forward by two Directors and forwarded via email to the Chair for distribution to each Director on the Board. Within 48 hours of the notice, each Director will email or phone the Chair indicating support or </w:t>
      </w:r>
      <w:r w:rsidR="00207AE9" w:rsidRPr="00FA7100">
        <w:rPr>
          <w:rFonts w:ascii="Verdana" w:hAnsi="Verdana" w:cs="TimesNewRoman"/>
        </w:rPr>
        <w:t>nonsupport</w:t>
      </w:r>
      <w:r w:rsidRPr="00FA7100">
        <w:rPr>
          <w:rFonts w:ascii="Verdana" w:hAnsi="Verdana" w:cs="TimesNewRoman"/>
        </w:rPr>
        <w:t xml:space="preserve"> of the motion. A simple majority will be necessary to carry the motion. The motion will be ratified at the next regular Board meeting</w:t>
      </w:r>
      <w:r w:rsidRPr="00FA7100">
        <w:rPr>
          <w:rFonts w:ascii="Verdana" w:hAnsi="Verdana" w:cs="TimesNewRoman"/>
          <w:sz w:val="18"/>
          <w:szCs w:val="18"/>
        </w:rPr>
        <w:t>.</w:t>
      </w:r>
    </w:p>
    <w:p w14:paraId="7B16BF5A" w14:textId="77777777" w:rsidR="00B83A4C" w:rsidRDefault="00B83A4C">
      <w:pPr>
        <w:autoSpaceDE w:val="0"/>
        <w:autoSpaceDN w:val="0"/>
        <w:adjustRightInd w:val="0"/>
        <w:rPr>
          <w:rFonts w:ascii="Verdana" w:hAnsi="Verdana" w:cs="Verdana"/>
        </w:rPr>
      </w:pPr>
    </w:p>
    <w:p w14:paraId="32B7E4B2" w14:textId="77777777" w:rsidR="00D168CF" w:rsidRDefault="00D168CF">
      <w:pPr>
        <w:autoSpaceDE w:val="0"/>
        <w:autoSpaceDN w:val="0"/>
        <w:adjustRightInd w:val="0"/>
        <w:rPr>
          <w:rFonts w:ascii="Verdana" w:hAnsi="Verdana" w:cs="Verdana"/>
        </w:rPr>
      </w:pPr>
      <w:r w:rsidRPr="00002CB4">
        <w:rPr>
          <w:rFonts w:ascii="Verdana" w:hAnsi="Verdana" w:cs="Verdana"/>
        </w:rPr>
        <w:t xml:space="preserve">In the event consensus cannot be reached, the dissenting opinion(s) will be recorded in the minutes of the meeting.  Once a decision has been made, all Directors will be expected to support the decision. </w:t>
      </w:r>
    </w:p>
    <w:p w14:paraId="53CD4406" w14:textId="77777777" w:rsidR="00B83A4C" w:rsidRPr="00002CB4" w:rsidRDefault="00B83A4C">
      <w:pPr>
        <w:autoSpaceDE w:val="0"/>
        <w:autoSpaceDN w:val="0"/>
        <w:adjustRightInd w:val="0"/>
        <w:rPr>
          <w:rFonts w:ascii="Verdana" w:hAnsi="Verdana" w:cs="Verdana"/>
        </w:rPr>
      </w:pPr>
    </w:p>
    <w:p w14:paraId="04B77F56" w14:textId="77777777" w:rsidR="00D168CF" w:rsidRPr="00002CB4" w:rsidRDefault="00D168CF">
      <w:pPr>
        <w:autoSpaceDE w:val="0"/>
        <w:autoSpaceDN w:val="0"/>
        <w:adjustRightInd w:val="0"/>
        <w:rPr>
          <w:rFonts w:ascii="Verdana" w:hAnsi="Verdana" w:cs="Verdana"/>
        </w:rPr>
      </w:pPr>
    </w:p>
    <w:p w14:paraId="0E9CC1F7" w14:textId="77777777" w:rsidR="007B23F3" w:rsidRPr="00FA7100" w:rsidRDefault="00C83A62" w:rsidP="007B23F3">
      <w:pPr>
        <w:autoSpaceDE w:val="0"/>
        <w:autoSpaceDN w:val="0"/>
        <w:adjustRightInd w:val="0"/>
        <w:rPr>
          <w:rFonts w:ascii="Verdana" w:hAnsi="Verdana" w:cs="Arial"/>
          <w:lang w:val="en-CA" w:eastAsia="en-CA"/>
        </w:rPr>
      </w:pPr>
      <w:r w:rsidRPr="00002CB4">
        <w:rPr>
          <w:rFonts w:ascii="Verdana" w:hAnsi="Verdana" w:cs="Verdana"/>
        </w:rPr>
        <w:t>5</w:t>
      </w:r>
      <w:r w:rsidR="00D168CF" w:rsidRPr="00002CB4">
        <w:rPr>
          <w:rFonts w:ascii="Verdana" w:hAnsi="Verdana" w:cs="Verdana"/>
        </w:rPr>
        <w:t>.13 A quorum of the Board of Directors is a simple majority of the Directors holding office</w:t>
      </w:r>
      <w:r w:rsidR="00D168CF" w:rsidRPr="007B23F3">
        <w:rPr>
          <w:rFonts w:ascii="Verdana" w:hAnsi="Verdana" w:cs="Verdana"/>
        </w:rPr>
        <w:t>.</w:t>
      </w:r>
      <w:r w:rsidR="007B23F3" w:rsidRPr="007B23F3">
        <w:rPr>
          <w:rFonts w:ascii="Verdana" w:hAnsi="Verdana" w:cs="Verdana"/>
        </w:rPr>
        <w:t xml:space="preserve"> </w:t>
      </w:r>
      <w:r w:rsidR="007B23F3" w:rsidRPr="00FA7100">
        <w:rPr>
          <w:rFonts w:ascii="Verdana" w:hAnsi="Verdana" w:cs="Arial"/>
          <w:lang w:val="en-CA" w:eastAsia="en-CA"/>
        </w:rPr>
        <w:t>For the purpose of calculating the quorum and majority, directors who take part in meetings by any means making</w:t>
      </w:r>
    </w:p>
    <w:p w14:paraId="2EC9CB4B" w14:textId="77777777" w:rsidR="00D168CF" w:rsidRPr="007B23F3" w:rsidRDefault="007B23F3" w:rsidP="007B23F3">
      <w:pPr>
        <w:autoSpaceDE w:val="0"/>
        <w:autoSpaceDN w:val="0"/>
        <w:adjustRightInd w:val="0"/>
        <w:rPr>
          <w:rFonts w:ascii="Verdana" w:hAnsi="Verdana" w:cs="Verdana"/>
        </w:rPr>
      </w:pPr>
      <w:r w:rsidRPr="00FA7100">
        <w:rPr>
          <w:rFonts w:ascii="Verdana" w:hAnsi="Verdana" w:cs="Arial"/>
          <w:lang w:val="en-CA" w:eastAsia="en-CA"/>
        </w:rPr>
        <w:t>it possible to identify them and enabling their actual participation shall</w:t>
      </w:r>
      <w:r>
        <w:rPr>
          <w:rFonts w:ascii="Verdana" w:hAnsi="Verdana" w:cs="Arial"/>
          <w:lang w:val="en-CA" w:eastAsia="en-CA"/>
        </w:rPr>
        <w:t xml:space="preserve"> </w:t>
      </w:r>
      <w:r w:rsidRPr="00FA7100">
        <w:rPr>
          <w:rFonts w:ascii="Verdana" w:hAnsi="Verdana" w:cs="Arial"/>
          <w:lang w:val="en-CA" w:eastAsia="en-CA"/>
        </w:rPr>
        <w:t>be deemed to be in attendance.</w:t>
      </w:r>
    </w:p>
    <w:p w14:paraId="0E88B652" w14:textId="77777777" w:rsidR="00D168CF" w:rsidRPr="00002CB4" w:rsidRDefault="00D168CF">
      <w:pPr>
        <w:autoSpaceDE w:val="0"/>
        <w:autoSpaceDN w:val="0"/>
        <w:adjustRightInd w:val="0"/>
        <w:rPr>
          <w:rFonts w:ascii="Verdana" w:hAnsi="Verdana" w:cs="Verdana"/>
        </w:rPr>
      </w:pPr>
    </w:p>
    <w:p w14:paraId="2DC71280" w14:textId="2656E2F6" w:rsidR="00F34F03" w:rsidRPr="00002CB4" w:rsidRDefault="00C83A62">
      <w:pPr>
        <w:autoSpaceDE w:val="0"/>
        <w:autoSpaceDN w:val="0"/>
        <w:adjustRightInd w:val="0"/>
        <w:rPr>
          <w:rFonts w:ascii="Verdana" w:hAnsi="Verdana" w:cs="Verdana"/>
        </w:rPr>
      </w:pPr>
      <w:r w:rsidRPr="00002CB4">
        <w:rPr>
          <w:rFonts w:ascii="Verdana" w:hAnsi="Verdana" w:cs="Verdana"/>
        </w:rPr>
        <w:t>5</w:t>
      </w:r>
      <w:r w:rsidR="00F34F03" w:rsidRPr="00002CB4">
        <w:rPr>
          <w:rFonts w:ascii="Verdana" w:hAnsi="Verdana" w:cs="Verdana"/>
        </w:rPr>
        <w:t xml:space="preserve">.14 The </w:t>
      </w:r>
      <w:del w:id="57" w:author="Sheila Logelin" w:date="2024-05-06T05:47:00Z">
        <w:r w:rsidR="007B23F3" w:rsidRPr="00992C77">
          <w:rPr>
            <w:rFonts w:ascii="Verdana" w:hAnsi="Verdana" w:cs="Verdana"/>
            <w:color w:val="FF0000"/>
          </w:rPr>
          <w:delText xml:space="preserve">General </w:delText>
        </w:r>
        <w:r w:rsidR="00F34F03" w:rsidRPr="00992C77">
          <w:rPr>
            <w:rFonts w:ascii="Verdana" w:hAnsi="Verdana" w:cs="Verdana"/>
            <w:color w:val="FF0000"/>
          </w:rPr>
          <w:delText>Manager</w:delText>
        </w:r>
      </w:del>
      <w:ins w:id="58" w:author="Sheila Logelin" w:date="2024-05-06T05:47:00Z">
        <w:r w:rsidR="00285FE6" w:rsidRPr="00992C77">
          <w:rPr>
            <w:rFonts w:ascii="Verdana" w:hAnsi="Verdana" w:cs="Verdana"/>
            <w:color w:val="FF0000"/>
          </w:rPr>
          <w:t>Executive Director</w:t>
        </w:r>
      </w:ins>
      <w:r w:rsidR="00F34F03" w:rsidRPr="00992C77">
        <w:rPr>
          <w:rFonts w:ascii="Verdana" w:hAnsi="Verdana" w:cs="Verdana"/>
          <w:color w:val="FF0000"/>
        </w:rPr>
        <w:t xml:space="preserve"> </w:t>
      </w:r>
      <w:r w:rsidR="007B23F3">
        <w:rPr>
          <w:rFonts w:ascii="Verdana" w:hAnsi="Verdana" w:cs="Verdana"/>
        </w:rPr>
        <w:t xml:space="preserve">is responsible </w:t>
      </w:r>
      <w:r w:rsidR="00207AE9">
        <w:rPr>
          <w:rFonts w:ascii="Verdana" w:hAnsi="Verdana" w:cs="Verdana"/>
        </w:rPr>
        <w:t xml:space="preserve">to </w:t>
      </w:r>
      <w:r w:rsidR="00207AE9" w:rsidRPr="00002CB4">
        <w:rPr>
          <w:rFonts w:ascii="Verdana" w:hAnsi="Verdana" w:cs="Verdana"/>
        </w:rPr>
        <w:t>provide</w:t>
      </w:r>
      <w:r w:rsidR="00F34F03" w:rsidRPr="00002CB4">
        <w:rPr>
          <w:rFonts w:ascii="Verdana" w:hAnsi="Verdana" w:cs="Verdana"/>
        </w:rPr>
        <w:t xml:space="preserve"> minutes, decisions and action items at meetings of the Board of Directors.</w:t>
      </w:r>
    </w:p>
    <w:p w14:paraId="491D8082" w14:textId="77777777" w:rsidR="00F34F03" w:rsidRPr="00002CB4" w:rsidRDefault="00F34F03">
      <w:pPr>
        <w:autoSpaceDE w:val="0"/>
        <w:autoSpaceDN w:val="0"/>
        <w:adjustRightInd w:val="0"/>
        <w:rPr>
          <w:rFonts w:ascii="Verdana" w:hAnsi="Verdana" w:cs="Verdana"/>
        </w:rPr>
      </w:pPr>
    </w:p>
    <w:p w14:paraId="0BD7C40F" w14:textId="77777777" w:rsidR="00D168CF" w:rsidRPr="00002CB4" w:rsidRDefault="00C83A62">
      <w:pPr>
        <w:autoSpaceDE w:val="0"/>
        <w:autoSpaceDN w:val="0"/>
        <w:adjustRightInd w:val="0"/>
        <w:rPr>
          <w:rFonts w:ascii="Verdana" w:hAnsi="Verdana" w:cs="Verdana"/>
        </w:rPr>
      </w:pPr>
      <w:r w:rsidRPr="00002CB4">
        <w:rPr>
          <w:rFonts w:ascii="Verdana" w:hAnsi="Verdana" w:cs="Verdana"/>
        </w:rPr>
        <w:t>5</w:t>
      </w:r>
      <w:r w:rsidR="00D168CF" w:rsidRPr="00002CB4">
        <w:rPr>
          <w:rFonts w:ascii="Verdana" w:hAnsi="Verdana" w:cs="Verdana"/>
        </w:rPr>
        <w:t>.1</w:t>
      </w:r>
      <w:r w:rsidR="00F34F03" w:rsidRPr="00002CB4">
        <w:rPr>
          <w:rFonts w:ascii="Verdana" w:hAnsi="Verdana" w:cs="Verdana"/>
        </w:rPr>
        <w:t>5</w:t>
      </w:r>
      <w:r w:rsidR="00D168CF" w:rsidRPr="00002CB4">
        <w:rPr>
          <w:rFonts w:ascii="Verdana" w:hAnsi="Verdana" w:cs="Verdana"/>
        </w:rPr>
        <w:t xml:space="preserve"> A Director may be removed from office for just cause by a two-thirds majority vote of the </w:t>
      </w:r>
      <w:r w:rsidR="00D545AC">
        <w:rPr>
          <w:rFonts w:ascii="Verdana" w:hAnsi="Verdana" w:cs="Verdana"/>
        </w:rPr>
        <w:t>Member</w:t>
      </w:r>
      <w:r w:rsidR="00D168CF" w:rsidRPr="00002CB4">
        <w:rPr>
          <w:rFonts w:ascii="Verdana" w:hAnsi="Verdana" w:cs="Verdana"/>
        </w:rPr>
        <w:t>s in good standing present and voting at a Special Meeting</w:t>
      </w:r>
      <w:r w:rsidR="007B23F3">
        <w:rPr>
          <w:rFonts w:ascii="Verdana" w:hAnsi="Verdana" w:cs="Verdana"/>
        </w:rPr>
        <w:t xml:space="preserve"> or at any regularly scheduled </w:t>
      </w:r>
      <w:r w:rsidR="00D545AC">
        <w:rPr>
          <w:rFonts w:ascii="Verdana" w:hAnsi="Verdana" w:cs="Verdana"/>
        </w:rPr>
        <w:t>Member</w:t>
      </w:r>
      <w:r w:rsidR="007B23F3">
        <w:rPr>
          <w:rFonts w:ascii="Verdana" w:hAnsi="Verdana" w:cs="Verdana"/>
        </w:rPr>
        <w:t>ship meeting.</w:t>
      </w:r>
    </w:p>
    <w:p w14:paraId="6F893C34" w14:textId="77777777" w:rsidR="00D168CF" w:rsidRPr="00002CB4" w:rsidRDefault="00C83A62" w:rsidP="00002CB4">
      <w:pPr>
        <w:pStyle w:val="Heading3"/>
      </w:pPr>
      <w:bookmarkStart w:id="59" w:name="_Toc343241284"/>
      <w:r w:rsidRPr="00002CB4">
        <w:t>6</w:t>
      </w:r>
      <w:r w:rsidR="00D168CF" w:rsidRPr="00002CB4">
        <w:t>.0 Executive Committee and Officers</w:t>
      </w:r>
      <w:bookmarkEnd w:id="59"/>
    </w:p>
    <w:p w14:paraId="7ED77F0A" w14:textId="77777777" w:rsidR="00D168CF" w:rsidRPr="00002CB4" w:rsidRDefault="00D168CF">
      <w:pPr>
        <w:autoSpaceDE w:val="0"/>
        <w:autoSpaceDN w:val="0"/>
        <w:adjustRightInd w:val="0"/>
        <w:rPr>
          <w:rFonts w:ascii="Verdana" w:hAnsi="Verdana" w:cs="Verdana"/>
          <w:b/>
          <w:bCs/>
        </w:rPr>
      </w:pPr>
    </w:p>
    <w:p w14:paraId="2C318F0E" w14:textId="77777777" w:rsidR="00D168CF" w:rsidRPr="00002CB4" w:rsidRDefault="00C83A62">
      <w:pPr>
        <w:autoSpaceDE w:val="0"/>
        <w:autoSpaceDN w:val="0"/>
        <w:adjustRightInd w:val="0"/>
        <w:rPr>
          <w:rFonts w:ascii="Verdana" w:hAnsi="Verdana" w:cs="Verdana"/>
          <w:bCs/>
        </w:rPr>
      </w:pPr>
      <w:r w:rsidRPr="00002CB4">
        <w:rPr>
          <w:rFonts w:ascii="Verdana" w:hAnsi="Verdana" w:cs="Verdana"/>
          <w:bCs/>
        </w:rPr>
        <w:t>6</w:t>
      </w:r>
      <w:r w:rsidR="00D168CF" w:rsidRPr="00002CB4">
        <w:rPr>
          <w:rFonts w:ascii="Verdana" w:hAnsi="Verdana" w:cs="Verdana"/>
          <w:bCs/>
        </w:rPr>
        <w:t xml:space="preserve">.1 The Executive Committee will provide leadership for the Board of Directors and conduct </w:t>
      </w:r>
      <w:r w:rsidR="00871021" w:rsidRPr="00002CB4">
        <w:rPr>
          <w:rFonts w:ascii="Verdana" w:hAnsi="Verdana" w:cs="Verdana"/>
          <w:bCs/>
        </w:rPr>
        <w:t>the routine</w:t>
      </w:r>
      <w:r w:rsidR="00D168CF" w:rsidRPr="00002CB4">
        <w:rPr>
          <w:rFonts w:ascii="Verdana" w:hAnsi="Verdana" w:cs="Verdana"/>
          <w:bCs/>
        </w:rPr>
        <w:t xml:space="preserve"> business of the </w:t>
      </w:r>
      <w:r w:rsidR="00D545AC">
        <w:rPr>
          <w:rFonts w:ascii="Verdana" w:hAnsi="Verdana" w:cs="Verdana"/>
          <w:bCs/>
        </w:rPr>
        <w:t>Society</w:t>
      </w:r>
      <w:r w:rsidR="00D168CF" w:rsidRPr="00002CB4">
        <w:rPr>
          <w:rFonts w:ascii="Verdana" w:hAnsi="Verdana" w:cs="Verdana"/>
          <w:bCs/>
        </w:rPr>
        <w:t>. The Executive Committee is responsible to the Board of Directors and will undertake its business in accordance with direction approved by the Board of Directors.</w:t>
      </w:r>
    </w:p>
    <w:p w14:paraId="0449DFA3" w14:textId="77777777" w:rsidR="00D168CF" w:rsidRPr="00002CB4" w:rsidRDefault="00D168CF">
      <w:pPr>
        <w:autoSpaceDE w:val="0"/>
        <w:autoSpaceDN w:val="0"/>
        <w:adjustRightInd w:val="0"/>
        <w:rPr>
          <w:rFonts w:ascii="Verdana" w:hAnsi="Verdana" w:cs="Verdana"/>
          <w:b/>
          <w:bCs/>
        </w:rPr>
      </w:pPr>
    </w:p>
    <w:p w14:paraId="211511A3" w14:textId="77777777" w:rsidR="00D168CF" w:rsidRPr="00002CB4" w:rsidRDefault="00C83A62">
      <w:pPr>
        <w:autoSpaceDE w:val="0"/>
        <w:autoSpaceDN w:val="0"/>
        <w:adjustRightInd w:val="0"/>
        <w:rPr>
          <w:rFonts w:ascii="Verdana" w:hAnsi="Verdana" w:cs="Verdana"/>
        </w:rPr>
      </w:pPr>
      <w:r w:rsidRPr="00002CB4">
        <w:rPr>
          <w:rFonts w:ascii="Verdana" w:hAnsi="Verdana" w:cs="Verdana"/>
        </w:rPr>
        <w:t>6</w:t>
      </w:r>
      <w:r w:rsidR="00D168CF" w:rsidRPr="00002CB4">
        <w:rPr>
          <w:rFonts w:ascii="Verdana" w:hAnsi="Verdana" w:cs="Verdana"/>
        </w:rPr>
        <w:t xml:space="preserve">.2 The Executive Committee consists of the Officers of the </w:t>
      </w:r>
      <w:r w:rsidR="00D545AC">
        <w:rPr>
          <w:rFonts w:ascii="Verdana" w:hAnsi="Verdana" w:cs="Verdana"/>
        </w:rPr>
        <w:t>Society</w:t>
      </w:r>
      <w:r w:rsidR="00D168CF" w:rsidRPr="00002CB4">
        <w:rPr>
          <w:rFonts w:ascii="Verdana" w:hAnsi="Verdana" w:cs="Verdana"/>
        </w:rPr>
        <w:t>, as follows:</w:t>
      </w:r>
    </w:p>
    <w:p w14:paraId="40524E24"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(a) the Chairperson;</w:t>
      </w:r>
    </w:p>
    <w:p w14:paraId="308C9033"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(b) the Vice-Chairperson;</w:t>
      </w:r>
    </w:p>
    <w:p w14:paraId="1B84B531"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(c) the Treasurer;</w:t>
      </w:r>
    </w:p>
    <w:p w14:paraId="4D27E946" w14:textId="394BBC57" w:rsidR="00D168CF" w:rsidRPr="00002CB4" w:rsidRDefault="00D168CF">
      <w:pPr>
        <w:autoSpaceDE w:val="0"/>
        <w:autoSpaceDN w:val="0"/>
        <w:adjustRightInd w:val="0"/>
        <w:ind w:left="720"/>
        <w:rPr>
          <w:rFonts w:ascii="Verdana" w:hAnsi="Verdana" w:cs="Verdana"/>
        </w:rPr>
      </w:pPr>
      <w:r w:rsidRPr="00002CB4">
        <w:rPr>
          <w:rFonts w:ascii="Verdana" w:hAnsi="Verdana" w:cs="Verdana"/>
        </w:rPr>
        <w:t xml:space="preserve">(d) the </w:t>
      </w:r>
      <w:del w:id="60" w:author="Sheila Logelin" w:date="2024-05-06T05:47:00Z">
        <w:r w:rsidR="007B23F3" w:rsidRPr="00992C77">
          <w:rPr>
            <w:rFonts w:ascii="Verdana" w:hAnsi="Verdana" w:cs="Verdana"/>
            <w:color w:val="FF0000"/>
          </w:rPr>
          <w:delText xml:space="preserve">General Manager </w:delText>
        </w:r>
      </w:del>
      <w:ins w:id="61" w:author="Sheila Logelin" w:date="2024-05-06T05:47:00Z">
        <w:r w:rsidR="00285FE6" w:rsidRPr="00992C77">
          <w:rPr>
            <w:rFonts w:ascii="Verdana" w:hAnsi="Verdana" w:cs="Verdana"/>
            <w:color w:val="FF0000"/>
          </w:rPr>
          <w:t>Executive Director</w:t>
        </w:r>
      </w:ins>
      <w:r w:rsidR="00285FE6">
        <w:rPr>
          <w:rFonts w:ascii="Verdana" w:hAnsi="Verdana" w:cs="Verdana"/>
        </w:rPr>
        <w:t>,</w:t>
      </w:r>
      <w:r w:rsidRPr="00002CB4">
        <w:rPr>
          <w:rFonts w:ascii="Verdana" w:hAnsi="Verdana" w:cs="Verdana"/>
        </w:rPr>
        <w:t xml:space="preserve"> who </w:t>
      </w:r>
      <w:r w:rsidR="00DC3B04" w:rsidRPr="00002CB4">
        <w:rPr>
          <w:rFonts w:ascii="Verdana" w:hAnsi="Verdana" w:cs="Verdana"/>
        </w:rPr>
        <w:t>may</w:t>
      </w:r>
      <w:r w:rsidRPr="00002CB4">
        <w:rPr>
          <w:rFonts w:ascii="Verdana" w:hAnsi="Verdana" w:cs="Verdana"/>
        </w:rPr>
        <w:t xml:space="preserve"> serve as Secretary, </w:t>
      </w:r>
      <w:r w:rsidR="00B634DB">
        <w:rPr>
          <w:rFonts w:ascii="Verdana" w:hAnsi="Verdana" w:cs="Verdana"/>
        </w:rPr>
        <w:t xml:space="preserve">in accordance with </w:t>
      </w:r>
      <w:del w:id="62" w:author="Sheila Logelin" w:date="2024-05-06T05:47:00Z">
        <w:r w:rsidR="00B634DB" w:rsidRPr="00992C77">
          <w:rPr>
            <w:rFonts w:ascii="Verdana" w:hAnsi="Verdana" w:cs="Verdana"/>
            <w:color w:val="FF0000"/>
          </w:rPr>
          <w:delText>G</w:delText>
        </w:r>
        <w:r w:rsidR="006329B7" w:rsidRPr="00992C77">
          <w:rPr>
            <w:rFonts w:ascii="Verdana" w:hAnsi="Verdana" w:cs="Verdana"/>
            <w:color w:val="FF0000"/>
          </w:rPr>
          <w:delText xml:space="preserve">eneral </w:delText>
        </w:r>
        <w:r w:rsidR="00B634DB" w:rsidRPr="00992C77">
          <w:rPr>
            <w:rFonts w:ascii="Verdana" w:hAnsi="Verdana" w:cs="Verdana"/>
            <w:color w:val="FF0000"/>
          </w:rPr>
          <w:delText>M</w:delText>
        </w:r>
        <w:r w:rsidR="006329B7" w:rsidRPr="00992C77">
          <w:rPr>
            <w:rFonts w:ascii="Verdana" w:hAnsi="Verdana" w:cs="Verdana"/>
            <w:color w:val="FF0000"/>
          </w:rPr>
          <w:delText>anager</w:delText>
        </w:r>
      </w:del>
      <w:ins w:id="63" w:author="Sheila Logelin" w:date="2024-05-06T05:47:00Z">
        <w:r w:rsidR="00285FE6" w:rsidRPr="00992C77">
          <w:rPr>
            <w:rFonts w:ascii="Verdana" w:hAnsi="Verdana" w:cs="Verdana"/>
            <w:color w:val="FF0000"/>
          </w:rPr>
          <w:t>Executive Director</w:t>
        </w:r>
      </w:ins>
      <w:r w:rsidR="00B634DB" w:rsidRPr="00992C77">
        <w:rPr>
          <w:rFonts w:ascii="Verdana" w:hAnsi="Verdana" w:cs="Verdana"/>
          <w:color w:val="FF0000"/>
        </w:rPr>
        <w:t xml:space="preserve"> </w:t>
      </w:r>
      <w:r w:rsidR="00B634DB">
        <w:rPr>
          <w:rFonts w:ascii="Verdana" w:hAnsi="Verdana" w:cs="Verdana"/>
        </w:rPr>
        <w:t>T</w:t>
      </w:r>
      <w:r w:rsidR="006329B7">
        <w:rPr>
          <w:rFonts w:ascii="Verdana" w:hAnsi="Verdana" w:cs="Verdana"/>
        </w:rPr>
        <w:t xml:space="preserve">erms of </w:t>
      </w:r>
      <w:r w:rsidR="00B634DB">
        <w:rPr>
          <w:rFonts w:ascii="Verdana" w:hAnsi="Verdana" w:cs="Verdana"/>
        </w:rPr>
        <w:t>R</w:t>
      </w:r>
      <w:r w:rsidR="006329B7">
        <w:rPr>
          <w:rFonts w:ascii="Verdana" w:hAnsi="Verdana" w:cs="Verdana"/>
        </w:rPr>
        <w:t>eference</w:t>
      </w:r>
      <w:r w:rsidR="00B634DB">
        <w:rPr>
          <w:rFonts w:ascii="Verdana" w:hAnsi="Verdana" w:cs="Verdana"/>
        </w:rPr>
        <w:t xml:space="preserve"> </w:t>
      </w:r>
      <w:r w:rsidRPr="00002CB4">
        <w:rPr>
          <w:rFonts w:ascii="Verdana" w:hAnsi="Verdana" w:cs="Verdana"/>
        </w:rPr>
        <w:t xml:space="preserve">and while </w:t>
      </w:r>
      <w:r w:rsidRPr="00002CB4">
        <w:rPr>
          <w:rFonts w:ascii="Verdana" w:hAnsi="Verdana" w:cs="Verdana"/>
        </w:rPr>
        <w:lastRenderedPageBreak/>
        <w:t xml:space="preserve">as a functioning Officer and </w:t>
      </w:r>
      <w:r w:rsidR="00D545AC">
        <w:rPr>
          <w:rFonts w:ascii="Verdana" w:hAnsi="Verdana" w:cs="Verdana"/>
        </w:rPr>
        <w:t>Member</w:t>
      </w:r>
      <w:r w:rsidRPr="00002CB4">
        <w:rPr>
          <w:rFonts w:ascii="Verdana" w:hAnsi="Verdana" w:cs="Verdana"/>
        </w:rPr>
        <w:t xml:space="preserve"> of the Executive Committee shall have no vote, and</w:t>
      </w:r>
    </w:p>
    <w:p w14:paraId="0F2CFF6B" w14:textId="77777777" w:rsidR="00D168CF" w:rsidRDefault="00D168CF">
      <w:pPr>
        <w:autoSpaceDE w:val="0"/>
        <w:autoSpaceDN w:val="0"/>
        <w:adjustRightInd w:val="0"/>
        <w:ind w:left="720"/>
        <w:rPr>
          <w:rFonts w:ascii="Verdana" w:hAnsi="Verdana" w:cs="Verdana"/>
        </w:rPr>
      </w:pPr>
      <w:r w:rsidRPr="00002CB4">
        <w:rPr>
          <w:rFonts w:ascii="Verdana" w:hAnsi="Verdana" w:cs="Verdana"/>
        </w:rPr>
        <w:t xml:space="preserve">(e) the Past Chairperson, who shall be an ex-officio </w:t>
      </w:r>
      <w:r w:rsidR="00D545AC">
        <w:rPr>
          <w:rFonts w:ascii="Verdana" w:hAnsi="Verdana" w:cs="Verdana"/>
        </w:rPr>
        <w:t>Member</w:t>
      </w:r>
      <w:r w:rsidR="003B7DF5" w:rsidRPr="00002CB4">
        <w:rPr>
          <w:rFonts w:ascii="Verdana" w:hAnsi="Verdana" w:cs="Verdana"/>
        </w:rPr>
        <w:t xml:space="preserve"> and shall have no vote.</w:t>
      </w:r>
    </w:p>
    <w:p w14:paraId="4C4F6F4E" w14:textId="77777777" w:rsidR="007B23F3" w:rsidRPr="007B23F3" w:rsidRDefault="007B23F3">
      <w:pPr>
        <w:autoSpaceDE w:val="0"/>
        <w:autoSpaceDN w:val="0"/>
        <w:adjustRightInd w:val="0"/>
        <w:ind w:left="720"/>
        <w:rPr>
          <w:rFonts w:ascii="Verdana" w:hAnsi="Verdana" w:cs="Verdana"/>
        </w:rPr>
      </w:pPr>
      <w:r>
        <w:rPr>
          <w:rFonts w:ascii="Verdana" w:hAnsi="Verdana" w:cs="Verdana"/>
        </w:rPr>
        <w:t xml:space="preserve">(f) </w:t>
      </w:r>
      <w:r w:rsidRPr="00B634DB">
        <w:rPr>
          <w:rFonts w:ascii="Verdana" w:hAnsi="Verdana"/>
          <w:szCs w:val="22"/>
          <w:lang w:eastAsia="en-CA"/>
        </w:rPr>
        <w:t xml:space="preserve">Exec meetings may be open to other individuals (such as Committee Chairs, other Board </w:t>
      </w:r>
      <w:r w:rsidR="00D545AC" w:rsidRPr="00B634DB">
        <w:rPr>
          <w:rFonts w:ascii="Verdana" w:hAnsi="Verdana"/>
          <w:szCs w:val="22"/>
          <w:lang w:eastAsia="en-CA"/>
        </w:rPr>
        <w:t>Member</w:t>
      </w:r>
      <w:r w:rsidRPr="00B634DB">
        <w:rPr>
          <w:rFonts w:ascii="Verdana" w:hAnsi="Verdana"/>
          <w:szCs w:val="22"/>
          <w:lang w:eastAsia="en-CA"/>
        </w:rPr>
        <w:t>s, external resources, etc.), and these individuals shall have no vote</w:t>
      </w:r>
    </w:p>
    <w:p w14:paraId="1E6DEF76" w14:textId="77777777" w:rsidR="00D168CF" w:rsidRPr="00002CB4" w:rsidRDefault="00D168CF">
      <w:pPr>
        <w:autoSpaceDE w:val="0"/>
        <w:autoSpaceDN w:val="0"/>
        <w:adjustRightInd w:val="0"/>
        <w:rPr>
          <w:rFonts w:ascii="Verdana" w:hAnsi="Verdana" w:cs="Verdana"/>
        </w:rPr>
      </w:pPr>
    </w:p>
    <w:p w14:paraId="7A883976" w14:textId="77777777" w:rsidR="00D168CF" w:rsidRPr="00002CB4" w:rsidRDefault="00C83A62">
      <w:pPr>
        <w:autoSpaceDE w:val="0"/>
        <w:autoSpaceDN w:val="0"/>
        <w:adjustRightInd w:val="0"/>
        <w:rPr>
          <w:rFonts w:ascii="Verdana" w:hAnsi="Verdana" w:cs="Verdana"/>
        </w:rPr>
      </w:pPr>
      <w:r w:rsidRPr="00002CB4">
        <w:rPr>
          <w:rFonts w:ascii="Verdana" w:hAnsi="Verdana" w:cs="Verdana"/>
        </w:rPr>
        <w:t>6</w:t>
      </w:r>
      <w:r w:rsidR="00D168CF" w:rsidRPr="00002CB4">
        <w:rPr>
          <w:rFonts w:ascii="Verdana" w:hAnsi="Verdana" w:cs="Verdana"/>
        </w:rPr>
        <w:t xml:space="preserve">.3 The Chairperson shall be elected from and by the Directors at the first Board of Directors meeting following the Annual General Meeting by simple majority vote of the Directors present and voting, provided a quorum is present. </w:t>
      </w:r>
    </w:p>
    <w:p w14:paraId="57115B87" w14:textId="77777777" w:rsidR="00871021" w:rsidRPr="00002CB4" w:rsidRDefault="00871021">
      <w:pPr>
        <w:autoSpaceDE w:val="0"/>
        <w:autoSpaceDN w:val="0"/>
        <w:adjustRightInd w:val="0"/>
        <w:rPr>
          <w:rFonts w:ascii="Verdana" w:hAnsi="Verdana" w:cs="Verdana"/>
        </w:rPr>
      </w:pPr>
    </w:p>
    <w:p w14:paraId="4FF12707" w14:textId="77777777" w:rsidR="00D168CF" w:rsidRPr="00002CB4" w:rsidRDefault="00C83A62">
      <w:pPr>
        <w:autoSpaceDE w:val="0"/>
        <w:autoSpaceDN w:val="0"/>
        <w:adjustRightInd w:val="0"/>
        <w:rPr>
          <w:rFonts w:ascii="Verdana" w:hAnsi="Verdana" w:cs="Verdana"/>
        </w:rPr>
      </w:pPr>
      <w:r w:rsidRPr="00002CB4">
        <w:rPr>
          <w:rFonts w:ascii="Verdana" w:hAnsi="Verdana" w:cs="Verdana"/>
        </w:rPr>
        <w:t>6</w:t>
      </w:r>
      <w:r w:rsidR="00D168CF" w:rsidRPr="00002CB4">
        <w:rPr>
          <w:rFonts w:ascii="Verdana" w:hAnsi="Verdana" w:cs="Verdana"/>
        </w:rPr>
        <w:t xml:space="preserve">.4 The Vice-Chairperson and Treasurer shall be elected from and by the Directors at the first Board of Directors meeting following the Annual General Meeting by simple majority vote of the Directors present and voting, provided a quorum is present. </w:t>
      </w:r>
    </w:p>
    <w:p w14:paraId="71732157" w14:textId="77777777" w:rsidR="00871021" w:rsidRPr="00002CB4" w:rsidRDefault="00871021">
      <w:pPr>
        <w:autoSpaceDE w:val="0"/>
        <w:autoSpaceDN w:val="0"/>
        <w:adjustRightInd w:val="0"/>
        <w:rPr>
          <w:rFonts w:ascii="Verdana" w:hAnsi="Verdana" w:cs="Verdana"/>
          <w:strike/>
        </w:rPr>
      </w:pPr>
    </w:p>
    <w:p w14:paraId="68D2F2BA" w14:textId="77777777" w:rsidR="00D168CF" w:rsidRPr="00002CB4" w:rsidRDefault="00C83A62">
      <w:pPr>
        <w:autoSpaceDE w:val="0"/>
        <w:autoSpaceDN w:val="0"/>
        <w:adjustRightInd w:val="0"/>
        <w:rPr>
          <w:rFonts w:ascii="Verdana" w:hAnsi="Verdana" w:cs="Verdana"/>
        </w:rPr>
      </w:pPr>
      <w:r w:rsidRPr="00002CB4">
        <w:rPr>
          <w:rFonts w:ascii="Verdana" w:hAnsi="Verdana" w:cs="Verdana"/>
        </w:rPr>
        <w:t>6</w:t>
      </w:r>
      <w:r w:rsidR="00D168CF" w:rsidRPr="00002CB4">
        <w:rPr>
          <w:rFonts w:ascii="Verdana" w:hAnsi="Verdana" w:cs="Verdana"/>
        </w:rPr>
        <w:t>.5 The Chairperson:</w:t>
      </w:r>
    </w:p>
    <w:p w14:paraId="7FB6A79A" w14:textId="29853B23" w:rsidR="00D168CF" w:rsidRPr="00002CB4" w:rsidRDefault="00D168CF">
      <w:pPr>
        <w:autoSpaceDE w:val="0"/>
        <w:autoSpaceDN w:val="0"/>
        <w:adjustRightInd w:val="0"/>
        <w:ind w:left="720"/>
        <w:rPr>
          <w:rFonts w:ascii="Verdana" w:hAnsi="Verdana" w:cs="Verdana"/>
        </w:rPr>
      </w:pPr>
      <w:r w:rsidRPr="00002CB4">
        <w:rPr>
          <w:rFonts w:ascii="Verdana" w:hAnsi="Verdana" w:cs="Verdana"/>
        </w:rPr>
        <w:t xml:space="preserve">(a) </w:t>
      </w:r>
      <w:r w:rsidR="00871021" w:rsidRPr="00002CB4">
        <w:rPr>
          <w:rFonts w:ascii="Verdana" w:hAnsi="Verdana" w:cs="Verdana"/>
        </w:rPr>
        <w:t>shall, in</w:t>
      </w:r>
      <w:r w:rsidRPr="00002CB4">
        <w:rPr>
          <w:rFonts w:ascii="Verdana" w:hAnsi="Verdana" w:cs="Verdana"/>
        </w:rPr>
        <w:t xml:space="preserve"> addition to the </w:t>
      </w:r>
      <w:del w:id="64" w:author="Sheila Logelin" w:date="2024-05-06T05:47:00Z">
        <w:r w:rsidR="007B23F3" w:rsidRPr="00992C77">
          <w:rPr>
            <w:rFonts w:ascii="Verdana" w:hAnsi="Verdana" w:cs="Verdana"/>
            <w:color w:val="FF0000"/>
          </w:rPr>
          <w:delText xml:space="preserve">General </w:delText>
        </w:r>
        <w:r w:rsidRPr="00992C77">
          <w:rPr>
            <w:rFonts w:ascii="Verdana" w:hAnsi="Verdana" w:cs="Verdana"/>
            <w:color w:val="FF0000"/>
          </w:rPr>
          <w:delText>Manager</w:delText>
        </w:r>
      </w:del>
      <w:ins w:id="65" w:author="Sheila Logelin" w:date="2024-05-06T05:47:00Z">
        <w:r w:rsidR="00285FE6" w:rsidRPr="00992C77">
          <w:rPr>
            <w:rFonts w:ascii="Verdana" w:hAnsi="Verdana" w:cs="Verdana"/>
            <w:color w:val="FF0000"/>
          </w:rPr>
          <w:t>Executive Director</w:t>
        </w:r>
      </w:ins>
      <w:r w:rsidRPr="00002CB4">
        <w:rPr>
          <w:rFonts w:ascii="Verdana" w:hAnsi="Verdana" w:cs="Verdana"/>
        </w:rPr>
        <w:t xml:space="preserve">, be an official spokesperson of the </w:t>
      </w:r>
      <w:r w:rsidR="00D545AC">
        <w:rPr>
          <w:rFonts w:ascii="Verdana" w:hAnsi="Verdana" w:cs="Verdana"/>
        </w:rPr>
        <w:t>Society</w:t>
      </w:r>
      <w:r w:rsidRPr="00002CB4">
        <w:rPr>
          <w:rFonts w:ascii="Verdana" w:hAnsi="Verdana" w:cs="Verdana"/>
        </w:rPr>
        <w:t xml:space="preserve"> and represent the </w:t>
      </w:r>
      <w:r w:rsidR="00D545AC">
        <w:rPr>
          <w:rFonts w:ascii="Verdana" w:hAnsi="Verdana" w:cs="Verdana"/>
        </w:rPr>
        <w:t>Society</w:t>
      </w:r>
      <w:r w:rsidRPr="00002CB4">
        <w:rPr>
          <w:rFonts w:ascii="Verdana" w:hAnsi="Verdana" w:cs="Verdana"/>
        </w:rPr>
        <w:t xml:space="preserve"> on behalf of all the </w:t>
      </w:r>
      <w:r w:rsidR="00D545AC">
        <w:rPr>
          <w:rFonts w:ascii="Verdana" w:hAnsi="Verdana" w:cs="Verdana"/>
        </w:rPr>
        <w:t>Member</w:t>
      </w:r>
      <w:r w:rsidRPr="00002CB4">
        <w:rPr>
          <w:rFonts w:ascii="Verdana" w:hAnsi="Verdana" w:cs="Verdana"/>
        </w:rPr>
        <w:t xml:space="preserve">ship.  The Chairperson may delegate authority to other </w:t>
      </w:r>
      <w:r w:rsidR="007B23F3">
        <w:rPr>
          <w:rFonts w:ascii="Verdana" w:hAnsi="Verdana" w:cs="Verdana"/>
        </w:rPr>
        <w:t>D</w:t>
      </w:r>
      <w:r w:rsidRPr="00002CB4">
        <w:rPr>
          <w:rFonts w:ascii="Verdana" w:hAnsi="Verdana" w:cs="Verdana"/>
        </w:rPr>
        <w:t xml:space="preserve">irectors or </w:t>
      </w:r>
      <w:r w:rsidR="007B23F3">
        <w:rPr>
          <w:rFonts w:ascii="Verdana" w:hAnsi="Verdana" w:cs="Verdana"/>
        </w:rPr>
        <w:t>M</w:t>
      </w:r>
      <w:r w:rsidRPr="00002CB4">
        <w:rPr>
          <w:rFonts w:ascii="Verdana" w:hAnsi="Verdana" w:cs="Verdana"/>
        </w:rPr>
        <w:t>embers to function as an official spokesperson on a case specific basis;</w:t>
      </w:r>
    </w:p>
    <w:p w14:paraId="1D48BD94"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 xml:space="preserve">(b) shall chair all Board Meetings and </w:t>
      </w:r>
      <w:r w:rsidR="00D545AC">
        <w:rPr>
          <w:rFonts w:ascii="Verdana" w:hAnsi="Verdana" w:cs="Verdana"/>
        </w:rPr>
        <w:t>Member</w:t>
      </w:r>
      <w:r w:rsidRPr="00002CB4">
        <w:rPr>
          <w:rFonts w:ascii="Verdana" w:hAnsi="Verdana" w:cs="Verdana"/>
        </w:rPr>
        <w:t>ship Meetings;</w:t>
      </w:r>
    </w:p>
    <w:p w14:paraId="0A9D8959"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 xml:space="preserve">(c) shall exercise general supervision over all </w:t>
      </w:r>
      <w:r w:rsidR="00D545AC">
        <w:rPr>
          <w:rFonts w:ascii="Verdana" w:hAnsi="Verdana" w:cs="Verdana"/>
        </w:rPr>
        <w:t>Society</w:t>
      </w:r>
      <w:r w:rsidRPr="00002CB4">
        <w:rPr>
          <w:rFonts w:ascii="Verdana" w:hAnsi="Verdana" w:cs="Verdana"/>
        </w:rPr>
        <w:t xml:space="preserve"> activities according to the objects and Bylaws of the </w:t>
      </w:r>
      <w:r w:rsidR="00D545AC">
        <w:rPr>
          <w:rFonts w:ascii="Verdana" w:hAnsi="Verdana" w:cs="Verdana"/>
        </w:rPr>
        <w:t>Society</w:t>
      </w:r>
      <w:r w:rsidRPr="00002CB4">
        <w:rPr>
          <w:rFonts w:ascii="Verdana" w:hAnsi="Verdana" w:cs="Verdana"/>
        </w:rPr>
        <w:t>, including those in Section</w:t>
      </w:r>
      <w:r w:rsidR="0078049C" w:rsidRPr="00002CB4">
        <w:rPr>
          <w:rFonts w:ascii="Verdana" w:hAnsi="Verdana" w:cs="Verdana"/>
        </w:rPr>
        <w:t xml:space="preserve"> </w:t>
      </w:r>
      <w:r w:rsidR="00831395" w:rsidRPr="00002CB4">
        <w:rPr>
          <w:rFonts w:ascii="Verdana" w:hAnsi="Verdana" w:cs="Verdana"/>
        </w:rPr>
        <w:t>6.</w:t>
      </w:r>
      <w:r w:rsidR="0078049C" w:rsidRPr="00002CB4">
        <w:rPr>
          <w:rFonts w:ascii="Verdana" w:hAnsi="Verdana" w:cs="Verdana"/>
        </w:rPr>
        <w:t>7</w:t>
      </w:r>
      <w:r w:rsidRPr="00002CB4">
        <w:rPr>
          <w:rFonts w:ascii="Verdana" w:hAnsi="Verdana" w:cs="Verdana"/>
        </w:rPr>
        <w:t xml:space="preserve"> and </w:t>
      </w:r>
      <w:r w:rsidR="00831395" w:rsidRPr="00002CB4">
        <w:rPr>
          <w:rFonts w:ascii="Verdana" w:hAnsi="Verdana" w:cs="Verdana"/>
        </w:rPr>
        <w:t>6</w:t>
      </w:r>
      <w:r w:rsidR="0078049C" w:rsidRPr="00002CB4">
        <w:rPr>
          <w:rFonts w:ascii="Verdana" w:hAnsi="Verdana" w:cs="Verdana"/>
        </w:rPr>
        <w:t>.8</w:t>
      </w:r>
      <w:r w:rsidRPr="00002CB4">
        <w:rPr>
          <w:rFonts w:ascii="Verdana" w:hAnsi="Verdana" w:cs="Verdana"/>
        </w:rPr>
        <w:t>;</w:t>
      </w:r>
    </w:p>
    <w:p w14:paraId="58AABFBF"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(d) shall be responsible for the</w:t>
      </w:r>
      <w:r w:rsidR="00871021" w:rsidRPr="00002CB4">
        <w:rPr>
          <w:rFonts w:ascii="Verdana" w:hAnsi="Verdana" w:cs="Verdana"/>
        </w:rPr>
        <w:t xml:space="preserve"> </w:t>
      </w:r>
      <w:r w:rsidRPr="00002CB4">
        <w:rPr>
          <w:rFonts w:ascii="Verdana" w:hAnsi="Verdana" w:cs="Verdana"/>
        </w:rPr>
        <w:t xml:space="preserve">presentation of the annual report to the </w:t>
      </w:r>
      <w:r w:rsidR="00D545AC">
        <w:rPr>
          <w:rFonts w:ascii="Verdana" w:hAnsi="Verdana" w:cs="Verdana"/>
        </w:rPr>
        <w:t>Member</w:t>
      </w:r>
      <w:r w:rsidRPr="00002CB4">
        <w:rPr>
          <w:rFonts w:ascii="Verdana" w:hAnsi="Verdana" w:cs="Verdana"/>
        </w:rPr>
        <w:t>s at the Annual General Meeting;</w:t>
      </w:r>
    </w:p>
    <w:p w14:paraId="298AE6DE"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 xml:space="preserve">(e) shall be an ex-officio </w:t>
      </w:r>
      <w:r w:rsidR="00D545AC">
        <w:rPr>
          <w:rFonts w:ascii="Verdana" w:hAnsi="Verdana" w:cs="Verdana"/>
        </w:rPr>
        <w:t>Member</w:t>
      </w:r>
      <w:r w:rsidRPr="00002CB4">
        <w:rPr>
          <w:rFonts w:ascii="Verdana" w:hAnsi="Verdana" w:cs="Verdana"/>
        </w:rPr>
        <w:t xml:space="preserve"> of all committees and/or project teams;</w:t>
      </w:r>
    </w:p>
    <w:p w14:paraId="50C79C61"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(f) may delegate any or all of his duties to the Vice-Chair</w:t>
      </w:r>
      <w:r w:rsidR="00871021" w:rsidRPr="00002CB4">
        <w:rPr>
          <w:rFonts w:ascii="Verdana" w:hAnsi="Verdana" w:cs="Verdana"/>
        </w:rPr>
        <w:t>person,</w:t>
      </w:r>
      <w:r w:rsidRPr="00002CB4">
        <w:rPr>
          <w:rFonts w:ascii="Verdana" w:hAnsi="Verdana" w:cs="Verdana"/>
        </w:rPr>
        <w:t xml:space="preserve"> and</w:t>
      </w:r>
    </w:p>
    <w:p w14:paraId="14C704E4" w14:textId="773A65E8" w:rsidR="00D168CF" w:rsidRPr="00002CB4" w:rsidRDefault="00D168CF">
      <w:pPr>
        <w:autoSpaceDE w:val="0"/>
        <w:autoSpaceDN w:val="0"/>
        <w:adjustRightInd w:val="0"/>
        <w:ind w:left="720"/>
        <w:rPr>
          <w:rFonts w:ascii="Verdana" w:hAnsi="Verdana" w:cs="Verdana"/>
        </w:rPr>
      </w:pPr>
      <w:r w:rsidRPr="00002CB4">
        <w:rPr>
          <w:rFonts w:ascii="Verdana" w:hAnsi="Verdana" w:cs="Verdana"/>
        </w:rPr>
        <w:t xml:space="preserve">(g) shall dialogue frequently with the </w:t>
      </w:r>
      <w:del w:id="66" w:author="Sheila Logelin" w:date="2024-05-06T05:47:00Z">
        <w:r w:rsidR="007B23F3" w:rsidRPr="00992C77">
          <w:rPr>
            <w:rFonts w:ascii="Verdana" w:hAnsi="Verdana" w:cs="Verdana"/>
            <w:color w:val="FF0000"/>
          </w:rPr>
          <w:delText xml:space="preserve">General </w:delText>
        </w:r>
        <w:r w:rsidRPr="00992C77">
          <w:rPr>
            <w:rFonts w:ascii="Verdana" w:hAnsi="Verdana" w:cs="Verdana"/>
            <w:color w:val="FF0000"/>
          </w:rPr>
          <w:delText>Manager</w:delText>
        </w:r>
      </w:del>
      <w:ins w:id="67" w:author="Sheila Logelin" w:date="2024-05-06T05:47:00Z">
        <w:r w:rsidR="00285FE6" w:rsidRPr="00992C77">
          <w:rPr>
            <w:rFonts w:ascii="Verdana" w:hAnsi="Verdana" w:cs="Verdana"/>
            <w:color w:val="FF0000"/>
          </w:rPr>
          <w:t>Executive Director</w:t>
        </w:r>
      </w:ins>
      <w:r w:rsidRPr="00992C77">
        <w:rPr>
          <w:rFonts w:ascii="Verdana" w:hAnsi="Verdana" w:cs="Verdana"/>
          <w:color w:val="FF0000"/>
        </w:rPr>
        <w:t xml:space="preserve"> </w:t>
      </w:r>
      <w:r w:rsidRPr="00002CB4">
        <w:rPr>
          <w:rFonts w:ascii="Verdana" w:hAnsi="Verdana" w:cs="Verdana"/>
        </w:rPr>
        <w:t xml:space="preserve">regarding the activities of the </w:t>
      </w:r>
      <w:r w:rsidR="00D545AC">
        <w:rPr>
          <w:rFonts w:ascii="Verdana" w:hAnsi="Verdana" w:cs="Verdana"/>
        </w:rPr>
        <w:t>Society</w:t>
      </w:r>
      <w:r w:rsidRPr="00002CB4">
        <w:rPr>
          <w:rFonts w:ascii="Verdana" w:hAnsi="Verdana" w:cs="Verdana"/>
        </w:rPr>
        <w:t>.</w:t>
      </w:r>
    </w:p>
    <w:p w14:paraId="32135587" w14:textId="77777777" w:rsidR="00D168CF" w:rsidRPr="00002CB4" w:rsidRDefault="00D168CF">
      <w:pPr>
        <w:autoSpaceDE w:val="0"/>
        <w:autoSpaceDN w:val="0"/>
        <w:adjustRightInd w:val="0"/>
        <w:rPr>
          <w:rFonts w:ascii="Verdana" w:hAnsi="Verdana" w:cs="Verdana"/>
        </w:rPr>
      </w:pPr>
    </w:p>
    <w:p w14:paraId="2AC4E673" w14:textId="77777777" w:rsidR="00D168CF" w:rsidRPr="00002CB4" w:rsidRDefault="00C83A62">
      <w:pPr>
        <w:autoSpaceDE w:val="0"/>
        <w:autoSpaceDN w:val="0"/>
        <w:adjustRightInd w:val="0"/>
        <w:rPr>
          <w:rFonts w:ascii="Verdana" w:hAnsi="Verdana" w:cs="Verdana"/>
        </w:rPr>
      </w:pPr>
      <w:r w:rsidRPr="00002CB4">
        <w:rPr>
          <w:rFonts w:ascii="Verdana" w:hAnsi="Verdana" w:cs="Verdana"/>
        </w:rPr>
        <w:t>6</w:t>
      </w:r>
      <w:r w:rsidR="00D168CF" w:rsidRPr="00002CB4">
        <w:rPr>
          <w:rFonts w:ascii="Verdana" w:hAnsi="Verdana" w:cs="Verdana"/>
        </w:rPr>
        <w:t xml:space="preserve">.6 In the </w:t>
      </w:r>
      <w:r w:rsidR="00435188">
        <w:rPr>
          <w:rFonts w:ascii="Verdana" w:hAnsi="Verdana" w:cs="Verdana"/>
        </w:rPr>
        <w:t xml:space="preserve">event that </w:t>
      </w:r>
      <w:r w:rsidR="00D168CF" w:rsidRPr="00002CB4">
        <w:rPr>
          <w:rFonts w:ascii="Verdana" w:hAnsi="Verdana" w:cs="Verdana"/>
        </w:rPr>
        <w:t xml:space="preserve">the Chairperson is unable to attend a meeting of the Executive Committee, the Board of Directors or </w:t>
      </w:r>
      <w:r w:rsidR="00D545AC">
        <w:rPr>
          <w:rFonts w:ascii="Verdana" w:hAnsi="Verdana" w:cs="Verdana"/>
        </w:rPr>
        <w:t>Member</w:t>
      </w:r>
      <w:r w:rsidR="00850079">
        <w:rPr>
          <w:rFonts w:ascii="Verdana" w:hAnsi="Verdana" w:cs="Verdana"/>
        </w:rPr>
        <w:t xml:space="preserve">ship meeting of the </w:t>
      </w:r>
      <w:r w:rsidR="00D545AC">
        <w:rPr>
          <w:rFonts w:ascii="Verdana" w:hAnsi="Verdana" w:cs="Verdana"/>
        </w:rPr>
        <w:t>Society</w:t>
      </w:r>
      <w:r w:rsidR="00D168CF" w:rsidRPr="00002CB4">
        <w:rPr>
          <w:rFonts w:ascii="Verdana" w:hAnsi="Verdana" w:cs="Verdana"/>
        </w:rPr>
        <w:t>, the Vice-Chairperson, or in the absence of the Vice-Chairperson, the Treasurer shall chair the meeting.</w:t>
      </w:r>
    </w:p>
    <w:p w14:paraId="5EC98B6A" w14:textId="77777777" w:rsidR="00D168CF" w:rsidRPr="00002CB4" w:rsidRDefault="00D168CF">
      <w:pPr>
        <w:autoSpaceDE w:val="0"/>
        <w:autoSpaceDN w:val="0"/>
        <w:adjustRightInd w:val="0"/>
        <w:rPr>
          <w:rFonts w:ascii="Verdana" w:hAnsi="Verdana" w:cs="Verdana"/>
        </w:rPr>
      </w:pPr>
    </w:p>
    <w:p w14:paraId="74F63FD7" w14:textId="16647E54" w:rsidR="00D168CF" w:rsidRPr="00002CB4" w:rsidRDefault="00C83A62">
      <w:pPr>
        <w:autoSpaceDE w:val="0"/>
        <w:autoSpaceDN w:val="0"/>
        <w:adjustRightInd w:val="0"/>
        <w:rPr>
          <w:rFonts w:ascii="Verdana" w:hAnsi="Verdana" w:cs="Verdana"/>
        </w:rPr>
      </w:pPr>
      <w:r w:rsidRPr="00002CB4">
        <w:rPr>
          <w:rFonts w:ascii="Verdana" w:hAnsi="Verdana" w:cs="Verdana"/>
        </w:rPr>
        <w:t>6</w:t>
      </w:r>
      <w:r w:rsidR="00D168CF" w:rsidRPr="00002CB4">
        <w:rPr>
          <w:rFonts w:ascii="Verdana" w:hAnsi="Verdana" w:cs="Verdana"/>
        </w:rPr>
        <w:t xml:space="preserve">.7 The Vice-Chairperson shall assist the Chairperson in supervising the activities of the </w:t>
      </w:r>
      <w:r w:rsidR="00D545AC">
        <w:rPr>
          <w:rFonts w:ascii="Verdana" w:hAnsi="Verdana" w:cs="Verdana"/>
        </w:rPr>
        <w:t>Society</w:t>
      </w:r>
      <w:r w:rsidR="00D168CF" w:rsidRPr="00002CB4">
        <w:rPr>
          <w:rFonts w:ascii="Verdana" w:hAnsi="Verdana" w:cs="Verdana"/>
        </w:rPr>
        <w:t xml:space="preserve">, including but not limited to monitoring the </w:t>
      </w:r>
      <w:r w:rsidR="00D168CF" w:rsidRPr="00002CB4">
        <w:rPr>
          <w:rFonts w:ascii="Verdana" w:hAnsi="Verdana" w:cs="Verdana"/>
        </w:rPr>
        <w:lastRenderedPageBreak/>
        <w:t xml:space="preserve">initiatives of the </w:t>
      </w:r>
      <w:r w:rsidR="00D545AC">
        <w:rPr>
          <w:rFonts w:ascii="Verdana" w:hAnsi="Verdana" w:cs="Verdana"/>
        </w:rPr>
        <w:t>Society</w:t>
      </w:r>
      <w:r w:rsidR="00D168CF" w:rsidRPr="00002CB4">
        <w:rPr>
          <w:rFonts w:ascii="Verdana" w:hAnsi="Verdana" w:cs="Verdana"/>
        </w:rPr>
        <w:t xml:space="preserve"> and the successes thereof, and in doing so provide advice to the</w:t>
      </w:r>
      <w:r w:rsidR="00435188">
        <w:rPr>
          <w:rFonts w:ascii="Verdana" w:hAnsi="Verdana" w:cs="Verdana"/>
        </w:rPr>
        <w:t xml:space="preserve"> </w:t>
      </w:r>
      <w:del w:id="68" w:author="Sheila Logelin" w:date="2024-05-06T05:47:00Z">
        <w:r w:rsidR="00435188" w:rsidRPr="00992C77">
          <w:rPr>
            <w:rFonts w:ascii="Verdana" w:hAnsi="Verdana" w:cs="Verdana"/>
            <w:color w:val="FF0000"/>
          </w:rPr>
          <w:delText xml:space="preserve">General </w:delText>
        </w:r>
        <w:r w:rsidR="00D168CF" w:rsidRPr="00992C77">
          <w:rPr>
            <w:rFonts w:ascii="Verdana" w:hAnsi="Verdana" w:cs="Verdana"/>
            <w:color w:val="FF0000"/>
          </w:rPr>
          <w:delText>Manager.</w:delText>
        </w:r>
      </w:del>
      <w:ins w:id="69" w:author="Sheila Logelin" w:date="2024-05-06T05:47:00Z">
        <w:r w:rsidR="00285FE6" w:rsidRPr="00992C77">
          <w:rPr>
            <w:rFonts w:ascii="Verdana" w:hAnsi="Verdana" w:cs="Verdana"/>
            <w:color w:val="FF0000"/>
          </w:rPr>
          <w:t>Executive Director</w:t>
        </w:r>
        <w:r w:rsidR="00D168CF" w:rsidRPr="00002CB4">
          <w:rPr>
            <w:rFonts w:ascii="Verdana" w:hAnsi="Verdana" w:cs="Verdana"/>
          </w:rPr>
          <w:t>.</w:t>
        </w:r>
      </w:ins>
      <w:r w:rsidR="00850079">
        <w:rPr>
          <w:rFonts w:ascii="Verdana" w:hAnsi="Verdana" w:cs="Verdana"/>
        </w:rPr>
        <w:t xml:space="preserve"> </w:t>
      </w:r>
      <w:r w:rsidR="00435188">
        <w:rPr>
          <w:rFonts w:ascii="Verdana" w:hAnsi="Verdana" w:cs="Verdana"/>
        </w:rPr>
        <w:t xml:space="preserve"> </w:t>
      </w:r>
    </w:p>
    <w:p w14:paraId="25FC0F3F" w14:textId="284F1889" w:rsidR="00D168CF" w:rsidRPr="00002CB4" w:rsidRDefault="00C83A62">
      <w:pPr>
        <w:autoSpaceDE w:val="0"/>
        <w:autoSpaceDN w:val="0"/>
        <w:adjustRightInd w:val="0"/>
        <w:rPr>
          <w:rFonts w:ascii="Verdana" w:hAnsi="Verdana" w:cs="Verdana"/>
        </w:rPr>
      </w:pPr>
      <w:r w:rsidRPr="00002CB4">
        <w:rPr>
          <w:rFonts w:ascii="Verdana" w:hAnsi="Verdana" w:cs="Verdana"/>
        </w:rPr>
        <w:t>6</w:t>
      </w:r>
      <w:r w:rsidR="00D168CF" w:rsidRPr="00002CB4">
        <w:rPr>
          <w:rFonts w:ascii="Verdana" w:hAnsi="Verdana" w:cs="Verdana"/>
        </w:rPr>
        <w:t xml:space="preserve">.8 The Treasurer shall assist the Chairperson in supervising the activities of the </w:t>
      </w:r>
      <w:r w:rsidR="00D545AC">
        <w:rPr>
          <w:rFonts w:ascii="Verdana" w:hAnsi="Verdana" w:cs="Verdana"/>
        </w:rPr>
        <w:t>Society</w:t>
      </w:r>
      <w:r w:rsidR="00D168CF" w:rsidRPr="00002CB4">
        <w:rPr>
          <w:rFonts w:ascii="Verdana" w:hAnsi="Verdana" w:cs="Verdana"/>
        </w:rPr>
        <w:t xml:space="preserve">, including but not limited to monitoring the finances of the </w:t>
      </w:r>
      <w:r w:rsidR="00D545AC">
        <w:rPr>
          <w:rFonts w:ascii="Verdana" w:hAnsi="Verdana" w:cs="Verdana"/>
        </w:rPr>
        <w:t>Society</w:t>
      </w:r>
      <w:r w:rsidR="00D168CF" w:rsidRPr="00002CB4">
        <w:rPr>
          <w:rFonts w:ascii="Verdana" w:hAnsi="Verdana" w:cs="Verdana"/>
        </w:rPr>
        <w:t xml:space="preserve"> and the reporting thereof, and in doing so provide advice to the </w:t>
      </w:r>
      <w:del w:id="70" w:author="Sheila Logelin" w:date="2024-05-06T05:47:00Z">
        <w:r w:rsidR="00435188" w:rsidRPr="00992C77">
          <w:rPr>
            <w:rFonts w:ascii="Verdana" w:hAnsi="Verdana" w:cs="Verdana"/>
            <w:color w:val="FF0000"/>
          </w:rPr>
          <w:delText xml:space="preserve">General </w:delText>
        </w:r>
        <w:r w:rsidR="00D168CF" w:rsidRPr="00992C77">
          <w:rPr>
            <w:rFonts w:ascii="Verdana" w:hAnsi="Verdana" w:cs="Verdana"/>
            <w:color w:val="FF0000"/>
          </w:rPr>
          <w:delText>Manager</w:delText>
        </w:r>
      </w:del>
      <w:ins w:id="71" w:author="Sheila Logelin" w:date="2024-05-06T05:47:00Z">
        <w:r w:rsidR="00285FE6" w:rsidRPr="00992C77">
          <w:rPr>
            <w:rFonts w:ascii="Verdana" w:hAnsi="Verdana" w:cs="Verdana"/>
            <w:color w:val="FF0000"/>
          </w:rPr>
          <w:t>Executive Director</w:t>
        </w:r>
      </w:ins>
      <w:r w:rsidR="00D168CF" w:rsidRPr="00002CB4">
        <w:rPr>
          <w:rFonts w:ascii="Verdana" w:hAnsi="Verdana" w:cs="Verdana"/>
        </w:rPr>
        <w:t>.</w:t>
      </w:r>
    </w:p>
    <w:p w14:paraId="51E1AC57" w14:textId="77777777" w:rsidR="00D168CF" w:rsidRPr="00002CB4" w:rsidRDefault="00D168CF">
      <w:pPr>
        <w:autoSpaceDE w:val="0"/>
        <w:autoSpaceDN w:val="0"/>
        <w:adjustRightInd w:val="0"/>
        <w:rPr>
          <w:rFonts w:ascii="Verdana" w:hAnsi="Verdana" w:cs="Verdana"/>
        </w:rPr>
      </w:pPr>
    </w:p>
    <w:p w14:paraId="599D783F" w14:textId="7D6D0633" w:rsidR="00850079" w:rsidRPr="007B23F3" w:rsidRDefault="00C83A62" w:rsidP="00850079">
      <w:pPr>
        <w:autoSpaceDE w:val="0"/>
        <w:autoSpaceDN w:val="0"/>
        <w:adjustRightInd w:val="0"/>
        <w:rPr>
          <w:rFonts w:ascii="Verdana" w:hAnsi="Verdana" w:cs="Verdana"/>
        </w:rPr>
      </w:pPr>
      <w:r w:rsidRPr="00002CB4">
        <w:rPr>
          <w:rFonts w:ascii="Verdana" w:hAnsi="Verdana" w:cs="Verdana"/>
        </w:rPr>
        <w:t>6</w:t>
      </w:r>
      <w:r w:rsidR="00D168CF" w:rsidRPr="00002CB4">
        <w:rPr>
          <w:rFonts w:ascii="Verdana" w:hAnsi="Verdana" w:cs="Verdana"/>
        </w:rPr>
        <w:t>.9</w:t>
      </w:r>
      <w:r w:rsidR="00435188">
        <w:rPr>
          <w:rFonts w:ascii="Verdana" w:hAnsi="Verdana" w:cs="Verdana"/>
        </w:rPr>
        <w:t xml:space="preserve"> </w:t>
      </w:r>
      <w:r w:rsidR="00D168CF" w:rsidRPr="00002CB4">
        <w:rPr>
          <w:rFonts w:ascii="Verdana" w:hAnsi="Verdana" w:cs="Verdana"/>
        </w:rPr>
        <w:t xml:space="preserve">The </w:t>
      </w:r>
      <w:r w:rsidR="00D168CF" w:rsidRPr="00992C77">
        <w:rPr>
          <w:rFonts w:ascii="Verdana" w:hAnsi="Verdana" w:cs="Verdana"/>
          <w:color w:val="FF0000"/>
        </w:rPr>
        <w:t xml:space="preserve">Executive Committee </w:t>
      </w:r>
      <w:r w:rsidR="00D168CF" w:rsidRPr="00002CB4">
        <w:rPr>
          <w:rFonts w:ascii="Verdana" w:hAnsi="Verdana" w:cs="Verdana"/>
        </w:rPr>
        <w:t xml:space="preserve">shall meet at the call of the Chair or </w:t>
      </w:r>
      <w:del w:id="72" w:author="Sheila Logelin" w:date="2024-05-06T05:47:00Z">
        <w:r w:rsidR="00850079" w:rsidRPr="00992C77">
          <w:rPr>
            <w:rFonts w:ascii="Verdana" w:hAnsi="Verdana" w:cs="Verdana"/>
            <w:color w:val="FF0000"/>
          </w:rPr>
          <w:delText xml:space="preserve">General </w:delText>
        </w:r>
        <w:r w:rsidR="00D168CF" w:rsidRPr="00992C77">
          <w:rPr>
            <w:rFonts w:ascii="Verdana" w:hAnsi="Verdana" w:cs="Verdana"/>
            <w:color w:val="FF0000"/>
          </w:rPr>
          <w:delText>Manager</w:delText>
        </w:r>
      </w:del>
      <w:ins w:id="73" w:author="Sheila Logelin" w:date="2024-05-06T05:47:00Z">
        <w:r w:rsidR="00285FE6" w:rsidRPr="00992C77">
          <w:rPr>
            <w:rFonts w:ascii="Verdana" w:hAnsi="Verdana" w:cs="Verdana"/>
            <w:color w:val="FF0000"/>
          </w:rPr>
          <w:t>Executive Director</w:t>
        </w:r>
      </w:ins>
      <w:r w:rsidR="00D168CF" w:rsidRPr="00002CB4">
        <w:rPr>
          <w:rFonts w:ascii="Verdana" w:hAnsi="Verdana" w:cs="Verdana"/>
        </w:rPr>
        <w:t>.</w:t>
      </w:r>
      <w:r w:rsidR="00850079">
        <w:rPr>
          <w:rFonts w:ascii="Verdana" w:hAnsi="Verdana" w:cs="Verdana"/>
        </w:rPr>
        <w:t xml:space="preserve"> </w:t>
      </w:r>
    </w:p>
    <w:p w14:paraId="091ADF48" w14:textId="77777777" w:rsidR="00D168CF" w:rsidRPr="00002CB4" w:rsidRDefault="00D168CF">
      <w:pPr>
        <w:autoSpaceDE w:val="0"/>
        <w:autoSpaceDN w:val="0"/>
        <w:adjustRightInd w:val="0"/>
        <w:rPr>
          <w:rFonts w:ascii="Verdana" w:hAnsi="Verdana" w:cs="Verdana"/>
        </w:rPr>
      </w:pPr>
    </w:p>
    <w:p w14:paraId="66F49130" w14:textId="77777777" w:rsidR="00D168CF" w:rsidRPr="00002CB4" w:rsidRDefault="00C83A62">
      <w:pPr>
        <w:autoSpaceDE w:val="0"/>
        <w:autoSpaceDN w:val="0"/>
        <w:adjustRightInd w:val="0"/>
        <w:rPr>
          <w:rFonts w:ascii="Verdana" w:hAnsi="Verdana" w:cs="Verdana"/>
        </w:rPr>
      </w:pPr>
      <w:r w:rsidRPr="00002CB4">
        <w:rPr>
          <w:rFonts w:ascii="Verdana" w:hAnsi="Verdana" w:cs="Verdana"/>
        </w:rPr>
        <w:t>6</w:t>
      </w:r>
      <w:r w:rsidR="00D168CF" w:rsidRPr="00002CB4">
        <w:rPr>
          <w:rFonts w:ascii="Verdana" w:hAnsi="Verdana" w:cs="Verdana"/>
        </w:rPr>
        <w:t>.10 Decisions of the Executive Committee shall be made by consensus.  In the event consensus cannot be reached, the dissenting opinion(s) will be recorded in the minutes of the meeting.</w:t>
      </w:r>
    </w:p>
    <w:p w14:paraId="4F72DBF1" w14:textId="77777777" w:rsidR="00D168CF" w:rsidRPr="00002CB4" w:rsidRDefault="00D168CF">
      <w:pPr>
        <w:autoSpaceDE w:val="0"/>
        <w:autoSpaceDN w:val="0"/>
        <w:adjustRightInd w:val="0"/>
        <w:rPr>
          <w:rFonts w:ascii="Verdana" w:hAnsi="Verdana" w:cs="Verdana"/>
        </w:rPr>
      </w:pPr>
    </w:p>
    <w:p w14:paraId="046C8FE9" w14:textId="77777777" w:rsidR="00850079" w:rsidRDefault="00C83A62">
      <w:pPr>
        <w:autoSpaceDE w:val="0"/>
        <w:autoSpaceDN w:val="0"/>
        <w:adjustRightInd w:val="0"/>
        <w:rPr>
          <w:rFonts w:ascii="Verdana" w:hAnsi="Verdana" w:cs="Arial"/>
          <w:lang w:val="en-CA" w:eastAsia="en-CA"/>
        </w:rPr>
      </w:pPr>
      <w:r w:rsidRPr="00002CB4">
        <w:rPr>
          <w:rFonts w:ascii="Verdana" w:hAnsi="Verdana" w:cs="Verdana"/>
        </w:rPr>
        <w:t>6</w:t>
      </w:r>
      <w:r w:rsidR="00D168CF" w:rsidRPr="00002CB4">
        <w:rPr>
          <w:rFonts w:ascii="Verdana" w:hAnsi="Verdana" w:cs="Verdana"/>
        </w:rPr>
        <w:t>.11 A quorum of the Executive Committee shall be three Officers.</w:t>
      </w:r>
      <w:r w:rsidR="00850079" w:rsidRPr="00850079">
        <w:rPr>
          <w:rFonts w:ascii="Verdana" w:hAnsi="Verdana" w:cs="Arial"/>
          <w:lang w:val="en-CA" w:eastAsia="en-CA"/>
        </w:rPr>
        <w:t xml:space="preserve"> </w:t>
      </w:r>
    </w:p>
    <w:p w14:paraId="53D98B93" w14:textId="77777777" w:rsidR="00D168CF" w:rsidRPr="00002CB4" w:rsidRDefault="00850079">
      <w:pPr>
        <w:autoSpaceDE w:val="0"/>
        <w:autoSpaceDN w:val="0"/>
        <w:adjustRightInd w:val="0"/>
        <w:rPr>
          <w:rFonts w:ascii="Verdana" w:hAnsi="Verdana" w:cs="Verdana"/>
        </w:rPr>
      </w:pPr>
      <w:r w:rsidRPr="007B23F3">
        <w:rPr>
          <w:rFonts w:ascii="Verdana" w:hAnsi="Verdana" w:cs="Arial"/>
          <w:lang w:val="en-CA" w:eastAsia="en-CA"/>
        </w:rPr>
        <w:t xml:space="preserve">For the purpose of calculating the quorum and majority, </w:t>
      </w:r>
      <w:r>
        <w:rPr>
          <w:rFonts w:ascii="Verdana" w:hAnsi="Verdana" w:cs="Arial"/>
          <w:lang w:val="en-CA" w:eastAsia="en-CA"/>
        </w:rPr>
        <w:t xml:space="preserve">executive committee </w:t>
      </w:r>
      <w:r w:rsidR="00D545AC">
        <w:rPr>
          <w:rFonts w:ascii="Verdana" w:hAnsi="Verdana" w:cs="Arial"/>
          <w:lang w:val="en-CA" w:eastAsia="en-CA"/>
        </w:rPr>
        <w:t>Member</w:t>
      </w:r>
      <w:r>
        <w:rPr>
          <w:rFonts w:ascii="Verdana" w:hAnsi="Verdana" w:cs="Arial"/>
          <w:lang w:val="en-CA" w:eastAsia="en-CA"/>
        </w:rPr>
        <w:t>s</w:t>
      </w:r>
      <w:r w:rsidRPr="007B23F3">
        <w:rPr>
          <w:rFonts w:ascii="Verdana" w:hAnsi="Verdana" w:cs="Arial"/>
          <w:lang w:val="en-CA" w:eastAsia="en-CA"/>
        </w:rPr>
        <w:t xml:space="preserve"> who take part in meetings by any means making</w:t>
      </w:r>
      <w:r>
        <w:rPr>
          <w:rFonts w:ascii="Verdana" w:hAnsi="Verdana" w:cs="Arial"/>
          <w:lang w:val="en-CA" w:eastAsia="en-CA"/>
        </w:rPr>
        <w:t xml:space="preserve"> </w:t>
      </w:r>
      <w:r w:rsidRPr="007B23F3">
        <w:rPr>
          <w:rFonts w:ascii="Verdana" w:hAnsi="Verdana" w:cs="Arial"/>
          <w:lang w:val="en-CA" w:eastAsia="en-CA"/>
        </w:rPr>
        <w:t>it possible to identify them and enabling their actual participation shall</w:t>
      </w:r>
      <w:r>
        <w:rPr>
          <w:rFonts w:ascii="Verdana" w:hAnsi="Verdana" w:cs="Arial"/>
          <w:lang w:val="en-CA" w:eastAsia="en-CA"/>
        </w:rPr>
        <w:t xml:space="preserve"> </w:t>
      </w:r>
      <w:r w:rsidRPr="007B23F3">
        <w:rPr>
          <w:rFonts w:ascii="Verdana" w:hAnsi="Verdana" w:cs="Arial"/>
          <w:lang w:val="en-CA" w:eastAsia="en-CA"/>
        </w:rPr>
        <w:t>be deemed to be in attendance.</w:t>
      </w:r>
    </w:p>
    <w:p w14:paraId="5BCC6D81" w14:textId="77777777" w:rsidR="00D168CF" w:rsidRPr="00002CB4" w:rsidRDefault="00D168CF">
      <w:pPr>
        <w:autoSpaceDE w:val="0"/>
        <w:autoSpaceDN w:val="0"/>
        <w:adjustRightInd w:val="0"/>
        <w:rPr>
          <w:rFonts w:ascii="Verdana" w:hAnsi="Verdana" w:cs="Verdana"/>
        </w:rPr>
      </w:pPr>
    </w:p>
    <w:p w14:paraId="4C91C54E" w14:textId="5A93C8D6" w:rsidR="00D168CF" w:rsidRPr="00002CB4" w:rsidRDefault="00C83A62">
      <w:pPr>
        <w:autoSpaceDE w:val="0"/>
        <w:autoSpaceDN w:val="0"/>
        <w:adjustRightInd w:val="0"/>
        <w:rPr>
          <w:rFonts w:ascii="Verdana" w:hAnsi="Verdana" w:cs="Verdana"/>
        </w:rPr>
      </w:pPr>
      <w:r w:rsidRPr="00002CB4">
        <w:rPr>
          <w:rFonts w:ascii="Verdana" w:hAnsi="Verdana" w:cs="Verdana"/>
        </w:rPr>
        <w:t>6</w:t>
      </w:r>
      <w:r w:rsidR="00871021" w:rsidRPr="00002CB4">
        <w:rPr>
          <w:rFonts w:ascii="Verdana" w:hAnsi="Verdana" w:cs="Verdana"/>
        </w:rPr>
        <w:t>.12 The</w:t>
      </w:r>
      <w:r w:rsidR="00D168CF" w:rsidRPr="00002CB4">
        <w:rPr>
          <w:rFonts w:ascii="Verdana" w:hAnsi="Verdana" w:cs="Verdana"/>
        </w:rPr>
        <w:t xml:space="preserve"> </w:t>
      </w:r>
      <w:del w:id="74" w:author="Sheila Logelin" w:date="2024-05-06T05:47:00Z">
        <w:r w:rsidR="00850079" w:rsidRPr="00992C77">
          <w:rPr>
            <w:rFonts w:ascii="Verdana" w:hAnsi="Verdana" w:cs="Verdana"/>
            <w:color w:val="FF0000"/>
          </w:rPr>
          <w:delText xml:space="preserve">General </w:delText>
        </w:r>
        <w:r w:rsidR="003A7C13" w:rsidRPr="00992C77">
          <w:rPr>
            <w:rFonts w:ascii="Verdana" w:hAnsi="Verdana" w:cs="Verdana"/>
            <w:color w:val="FF0000"/>
          </w:rPr>
          <w:delText>Manager</w:delText>
        </w:r>
      </w:del>
      <w:ins w:id="75" w:author="Sheila Logelin" w:date="2024-05-06T05:47:00Z">
        <w:r w:rsidR="00285FE6" w:rsidRPr="00992C77">
          <w:rPr>
            <w:rFonts w:ascii="Verdana" w:hAnsi="Verdana" w:cs="Verdana"/>
            <w:color w:val="FF0000"/>
          </w:rPr>
          <w:t>Executive Director</w:t>
        </w:r>
      </w:ins>
      <w:r w:rsidR="003A7C13" w:rsidRPr="00992C77">
        <w:rPr>
          <w:rFonts w:ascii="Verdana" w:hAnsi="Verdana" w:cs="Verdana"/>
          <w:color w:val="FF0000"/>
        </w:rPr>
        <w:t xml:space="preserve"> </w:t>
      </w:r>
      <w:r w:rsidR="003A7C13" w:rsidRPr="00002CB4">
        <w:rPr>
          <w:rFonts w:ascii="Verdana" w:hAnsi="Verdana" w:cs="Verdana"/>
        </w:rPr>
        <w:t>will</w:t>
      </w:r>
      <w:r w:rsidR="00D168CF" w:rsidRPr="00002CB4">
        <w:rPr>
          <w:rFonts w:ascii="Verdana" w:hAnsi="Verdana" w:cs="Verdana"/>
        </w:rPr>
        <w:t xml:space="preserve"> provide minutes, decisions and action items from Executive Committee Meeting</w:t>
      </w:r>
      <w:r w:rsidR="007D71D3" w:rsidRPr="00002CB4">
        <w:rPr>
          <w:rFonts w:ascii="Verdana" w:hAnsi="Verdana" w:cs="Verdana"/>
        </w:rPr>
        <w:t xml:space="preserve">s and provide them to </w:t>
      </w:r>
      <w:r w:rsidR="00D168CF" w:rsidRPr="00002CB4">
        <w:rPr>
          <w:rFonts w:ascii="Verdana" w:hAnsi="Verdana" w:cs="Verdana"/>
        </w:rPr>
        <w:t>the Board of Directors.</w:t>
      </w:r>
    </w:p>
    <w:p w14:paraId="0F4B1A34" w14:textId="77777777" w:rsidR="00F34F03" w:rsidRPr="00002CB4" w:rsidRDefault="00F34F03">
      <w:pPr>
        <w:autoSpaceDE w:val="0"/>
        <w:autoSpaceDN w:val="0"/>
        <w:adjustRightInd w:val="0"/>
        <w:rPr>
          <w:rFonts w:ascii="Verdana" w:hAnsi="Verdana" w:cs="Verdana"/>
        </w:rPr>
      </w:pPr>
    </w:p>
    <w:p w14:paraId="4F3900B3" w14:textId="77777777" w:rsidR="00F34F03" w:rsidRPr="00002CB4" w:rsidRDefault="00C83A62" w:rsidP="00F34F03">
      <w:pPr>
        <w:autoSpaceDE w:val="0"/>
        <w:autoSpaceDN w:val="0"/>
        <w:adjustRightInd w:val="0"/>
        <w:rPr>
          <w:rFonts w:ascii="Verdana" w:hAnsi="Verdana" w:cs="Verdana"/>
        </w:rPr>
      </w:pPr>
      <w:r w:rsidRPr="00002CB4">
        <w:rPr>
          <w:rFonts w:ascii="Verdana" w:hAnsi="Verdana" w:cs="Verdana"/>
        </w:rPr>
        <w:t>6</w:t>
      </w:r>
      <w:r w:rsidR="00F34F03" w:rsidRPr="00002CB4">
        <w:rPr>
          <w:rFonts w:ascii="Verdana" w:hAnsi="Verdana" w:cs="Verdana"/>
        </w:rPr>
        <w:t xml:space="preserve">.13 A </w:t>
      </w:r>
      <w:r w:rsidR="00D545AC">
        <w:rPr>
          <w:rFonts w:ascii="Verdana" w:hAnsi="Verdana" w:cs="Verdana"/>
        </w:rPr>
        <w:t>Member</w:t>
      </w:r>
      <w:r w:rsidR="00F34F03" w:rsidRPr="00002CB4">
        <w:rPr>
          <w:rFonts w:ascii="Verdana" w:hAnsi="Verdana" w:cs="Verdana"/>
        </w:rPr>
        <w:t xml:space="preserve"> of the Executive Committee or Officer may be removed from office for just cause by a two-thirds majority vote of the </w:t>
      </w:r>
      <w:r w:rsidR="00D545AC">
        <w:rPr>
          <w:rFonts w:ascii="Verdana" w:hAnsi="Verdana" w:cs="Verdana"/>
        </w:rPr>
        <w:t>Member</w:t>
      </w:r>
      <w:r w:rsidR="00F34F03" w:rsidRPr="00002CB4">
        <w:rPr>
          <w:rFonts w:ascii="Verdana" w:hAnsi="Verdana" w:cs="Verdana"/>
        </w:rPr>
        <w:t>s in good standing present and voting at a Special Meeting</w:t>
      </w:r>
      <w:r w:rsidR="00850079">
        <w:rPr>
          <w:rFonts w:ascii="Verdana" w:hAnsi="Verdana" w:cs="Verdana"/>
        </w:rPr>
        <w:t xml:space="preserve"> or a regularly scheduled </w:t>
      </w:r>
      <w:r w:rsidR="00D545AC">
        <w:rPr>
          <w:rFonts w:ascii="Verdana" w:hAnsi="Verdana" w:cs="Verdana"/>
        </w:rPr>
        <w:t>Member</w:t>
      </w:r>
      <w:r w:rsidR="00850079">
        <w:rPr>
          <w:rFonts w:ascii="Verdana" w:hAnsi="Verdana" w:cs="Verdana"/>
        </w:rPr>
        <w:t>ship meeting</w:t>
      </w:r>
      <w:r w:rsidR="00F34F03" w:rsidRPr="00002CB4">
        <w:rPr>
          <w:rFonts w:ascii="Verdana" w:hAnsi="Verdana" w:cs="Verdana"/>
        </w:rPr>
        <w:t>.</w:t>
      </w:r>
    </w:p>
    <w:p w14:paraId="58DCBBA0" w14:textId="77777777" w:rsidR="00D168CF" w:rsidRPr="00002CB4" w:rsidRDefault="00C83A62" w:rsidP="00002CB4">
      <w:pPr>
        <w:pStyle w:val="Heading3"/>
      </w:pPr>
      <w:bookmarkStart w:id="76" w:name="_Toc343241285"/>
      <w:r w:rsidRPr="00002CB4">
        <w:t>7</w:t>
      </w:r>
      <w:r w:rsidR="00D168CF" w:rsidRPr="00002CB4">
        <w:t xml:space="preserve">.0 Protection of Directors, Officers and </w:t>
      </w:r>
      <w:r w:rsidR="00D545AC">
        <w:t>Member</w:t>
      </w:r>
      <w:r w:rsidR="00D168CF" w:rsidRPr="00002CB4">
        <w:t>s</w:t>
      </w:r>
      <w:bookmarkEnd w:id="76"/>
    </w:p>
    <w:p w14:paraId="2716D8D8" w14:textId="77777777" w:rsidR="00D168CF" w:rsidRPr="00002CB4" w:rsidRDefault="00D168CF">
      <w:pPr>
        <w:autoSpaceDE w:val="0"/>
        <w:autoSpaceDN w:val="0"/>
        <w:adjustRightInd w:val="0"/>
        <w:rPr>
          <w:rFonts w:ascii="Verdana" w:hAnsi="Verdana" w:cs="Verdana"/>
        </w:rPr>
      </w:pPr>
    </w:p>
    <w:p w14:paraId="3289A9A4" w14:textId="77777777" w:rsidR="00D168CF" w:rsidRPr="00002CB4" w:rsidRDefault="00C83A62">
      <w:pPr>
        <w:autoSpaceDE w:val="0"/>
        <w:autoSpaceDN w:val="0"/>
        <w:adjustRightInd w:val="0"/>
        <w:rPr>
          <w:rFonts w:ascii="Verdana" w:hAnsi="Verdana" w:cs="Verdana"/>
        </w:rPr>
      </w:pPr>
      <w:r w:rsidRPr="00002CB4">
        <w:rPr>
          <w:rFonts w:ascii="Verdana" w:hAnsi="Verdana" w:cs="Verdana"/>
        </w:rPr>
        <w:t>7.</w:t>
      </w:r>
      <w:r w:rsidR="00D168CF" w:rsidRPr="00002CB4">
        <w:rPr>
          <w:rFonts w:ascii="Verdana" w:hAnsi="Verdana" w:cs="Verdana"/>
        </w:rPr>
        <w:t xml:space="preserve">1 The </w:t>
      </w:r>
      <w:r w:rsidR="00D545AC">
        <w:rPr>
          <w:rFonts w:ascii="Verdana" w:hAnsi="Verdana" w:cs="Verdana"/>
        </w:rPr>
        <w:t>Society</w:t>
      </w:r>
      <w:r w:rsidR="00D168CF" w:rsidRPr="00002CB4">
        <w:rPr>
          <w:rFonts w:ascii="Verdana" w:hAnsi="Verdana" w:cs="Verdana"/>
        </w:rPr>
        <w:t xml:space="preserve"> shall obtain a bond covering all Officers, Directors and employees who handle funds on behalf of the </w:t>
      </w:r>
      <w:r w:rsidR="00D545AC">
        <w:rPr>
          <w:rFonts w:ascii="Verdana" w:hAnsi="Verdana" w:cs="Verdana"/>
        </w:rPr>
        <w:t>Society</w:t>
      </w:r>
      <w:r w:rsidR="00D168CF" w:rsidRPr="00002CB4">
        <w:rPr>
          <w:rFonts w:ascii="Verdana" w:hAnsi="Verdana" w:cs="Verdana"/>
        </w:rPr>
        <w:t xml:space="preserve">. The bond shall provide indemnity to the </w:t>
      </w:r>
      <w:r w:rsidR="00D545AC">
        <w:rPr>
          <w:rFonts w:ascii="Verdana" w:hAnsi="Verdana" w:cs="Verdana"/>
        </w:rPr>
        <w:t>Society</w:t>
      </w:r>
      <w:r w:rsidR="00D168CF" w:rsidRPr="00002CB4">
        <w:rPr>
          <w:rFonts w:ascii="Verdana" w:hAnsi="Verdana" w:cs="Verdana"/>
        </w:rPr>
        <w:t xml:space="preserve"> for any losses incurred by the </w:t>
      </w:r>
      <w:r w:rsidR="00D545AC">
        <w:rPr>
          <w:rFonts w:ascii="Verdana" w:hAnsi="Verdana" w:cs="Verdana"/>
        </w:rPr>
        <w:t>Society</w:t>
      </w:r>
      <w:r w:rsidR="00D168CF" w:rsidRPr="00002CB4">
        <w:rPr>
          <w:rFonts w:ascii="Verdana" w:hAnsi="Verdana" w:cs="Verdana"/>
        </w:rPr>
        <w:t xml:space="preserve"> through fraudulent or dishonest acts by its Officers, Directors or employees. The bond shall be to a sum prescribed by the Board of Directors.</w:t>
      </w:r>
    </w:p>
    <w:p w14:paraId="663DC3E1" w14:textId="77777777" w:rsidR="00D168CF" w:rsidRPr="00002CB4" w:rsidRDefault="00D168CF">
      <w:pPr>
        <w:autoSpaceDE w:val="0"/>
        <w:autoSpaceDN w:val="0"/>
        <w:adjustRightInd w:val="0"/>
        <w:rPr>
          <w:rFonts w:ascii="Verdana" w:hAnsi="Verdana" w:cs="Verdana"/>
        </w:rPr>
      </w:pPr>
    </w:p>
    <w:p w14:paraId="6A907DA1" w14:textId="77777777" w:rsidR="00D168CF" w:rsidRPr="00002CB4" w:rsidRDefault="00C83A62">
      <w:pPr>
        <w:autoSpaceDE w:val="0"/>
        <w:autoSpaceDN w:val="0"/>
        <w:adjustRightInd w:val="0"/>
        <w:rPr>
          <w:rFonts w:ascii="Verdana" w:hAnsi="Verdana" w:cs="Verdana"/>
        </w:rPr>
      </w:pPr>
      <w:r w:rsidRPr="00002CB4">
        <w:rPr>
          <w:rFonts w:ascii="Verdana" w:hAnsi="Verdana" w:cs="Verdana"/>
        </w:rPr>
        <w:t>7</w:t>
      </w:r>
      <w:r w:rsidR="00D168CF" w:rsidRPr="00002CB4">
        <w:rPr>
          <w:rFonts w:ascii="Verdana" w:hAnsi="Verdana" w:cs="Verdana"/>
        </w:rPr>
        <w:t xml:space="preserve">.2 No Director, Officer or </w:t>
      </w:r>
      <w:r w:rsidR="00D545AC">
        <w:rPr>
          <w:rFonts w:ascii="Verdana" w:hAnsi="Verdana" w:cs="Verdana"/>
        </w:rPr>
        <w:t>Member</w:t>
      </w:r>
      <w:r w:rsidR="00D168CF" w:rsidRPr="00002CB4">
        <w:rPr>
          <w:rFonts w:ascii="Verdana" w:hAnsi="Verdana" w:cs="Verdana"/>
        </w:rPr>
        <w:t xml:space="preserve"> of the </w:t>
      </w:r>
      <w:r w:rsidR="00D545AC">
        <w:rPr>
          <w:rFonts w:ascii="Verdana" w:hAnsi="Verdana" w:cs="Verdana"/>
        </w:rPr>
        <w:t>Society</w:t>
      </w:r>
      <w:r w:rsidR="00D168CF" w:rsidRPr="00002CB4">
        <w:rPr>
          <w:rFonts w:ascii="Verdana" w:hAnsi="Verdana" w:cs="Verdana"/>
        </w:rPr>
        <w:t xml:space="preserve"> or </w:t>
      </w:r>
      <w:r w:rsidR="00D545AC">
        <w:rPr>
          <w:rFonts w:ascii="Verdana" w:hAnsi="Verdana" w:cs="Verdana"/>
        </w:rPr>
        <w:t>Member</w:t>
      </w:r>
      <w:r w:rsidR="00D168CF" w:rsidRPr="00002CB4">
        <w:rPr>
          <w:rFonts w:ascii="Verdana" w:hAnsi="Verdana" w:cs="Verdana"/>
        </w:rPr>
        <w:t xml:space="preserve"> of a Committee or Project Team shall be liable for the acts, receipts, neglects or defaults of any other Director or Officer or </w:t>
      </w:r>
      <w:r w:rsidR="00D545AC">
        <w:rPr>
          <w:rFonts w:ascii="Verdana" w:hAnsi="Verdana" w:cs="Verdana"/>
        </w:rPr>
        <w:t>Member</w:t>
      </w:r>
      <w:r w:rsidR="00D168CF" w:rsidRPr="00002CB4">
        <w:rPr>
          <w:rFonts w:ascii="Verdana" w:hAnsi="Verdana" w:cs="Verdana"/>
        </w:rPr>
        <w:t xml:space="preserve"> of a Committee, Project Team or employee of the </w:t>
      </w:r>
      <w:r w:rsidR="00D545AC">
        <w:rPr>
          <w:rFonts w:ascii="Verdana" w:hAnsi="Verdana" w:cs="Verdana"/>
        </w:rPr>
        <w:t>Society</w:t>
      </w:r>
      <w:r w:rsidR="00D168CF" w:rsidRPr="00002CB4">
        <w:rPr>
          <w:rFonts w:ascii="Verdana" w:hAnsi="Verdana" w:cs="Verdana"/>
        </w:rPr>
        <w:t xml:space="preserve">, or for joining in any receipt or other act of conformity, or for any loss, damage or expense happening to the </w:t>
      </w:r>
      <w:r w:rsidR="00D545AC">
        <w:rPr>
          <w:rFonts w:ascii="Verdana" w:hAnsi="Verdana" w:cs="Verdana"/>
        </w:rPr>
        <w:t>Society</w:t>
      </w:r>
      <w:r w:rsidR="00D168CF" w:rsidRPr="00002CB4">
        <w:rPr>
          <w:rFonts w:ascii="Verdana" w:hAnsi="Verdana" w:cs="Verdana"/>
        </w:rPr>
        <w:t xml:space="preserve"> through the insufficiency or </w:t>
      </w:r>
      <w:r w:rsidR="00D168CF" w:rsidRPr="00002CB4">
        <w:rPr>
          <w:rFonts w:ascii="Verdana" w:hAnsi="Verdana" w:cs="Verdana"/>
        </w:rPr>
        <w:lastRenderedPageBreak/>
        <w:t xml:space="preserve">deficiency of title to any property acquired by order of the Board of Directors on behalf of the </w:t>
      </w:r>
      <w:r w:rsidR="00D545AC">
        <w:rPr>
          <w:rFonts w:ascii="Verdana" w:hAnsi="Verdana" w:cs="Verdana"/>
        </w:rPr>
        <w:t>Society</w:t>
      </w:r>
      <w:r w:rsidR="00D168CF" w:rsidRPr="00002CB4">
        <w:rPr>
          <w:rFonts w:ascii="Verdana" w:hAnsi="Verdana" w:cs="Verdana"/>
        </w:rPr>
        <w:t xml:space="preserve">, or for the insufficiency or deficiency of any security in or upon which any of the monies of the </w:t>
      </w:r>
      <w:r w:rsidR="00D545AC">
        <w:rPr>
          <w:rFonts w:ascii="Verdana" w:hAnsi="Verdana" w:cs="Verdana"/>
        </w:rPr>
        <w:t>Society</w:t>
      </w:r>
      <w:r w:rsidR="00D168CF" w:rsidRPr="00002CB4">
        <w:rPr>
          <w:rFonts w:ascii="Verdana" w:hAnsi="Verdana" w:cs="Verdana"/>
        </w:rPr>
        <w:t xml:space="preserve"> shall be invested, or for any loss or damage arising from the bankruptcy, insolvency or tortious act of any person with whom any of the monies, securities or effects of the </w:t>
      </w:r>
      <w:r w:rsidR="00D545AC">
        <w:rPr>
          <w:rFonts w:ascii="Verdana" w:hAnsi="Verdana" w:cs="Verdana"/>
        </w:rPr>
        <w:t>Society</w:t>
      </w:r>
      <w:r w:rsidR="00D168CF" w:rsidRPr="00002CB4">
        <w:rPr>
          <w:rFonts w:ascii="Verdana" w:hAnsi="Verdana" w:cs="Verdana"/>
        </w:rPr>
        <w:t xml:space="preserve"> shall be deposited, of for any loss occasioned by any error of judgment or oversight on their part, or for any other loss, damage or misfortune whatsoever which shall happen in the execution of the duties of their offices or in relation thereto unless the same shall happen through their own willful neglect or default.</w:t>
      </w:r>
    </w:p>
    <w:p w14:paraId="44308319" w14:textId="77777777" w:rsidR="00D168CF" w:rsidRPr="00002CB4" w:rsidRDefault="00D168CF">
      <w:pPr>
        <w:autoSpaceDE w:val="0"/>
        <w:autoSpaceDN w:val="0"/>
        <w:adjustRightInd w:val="0"/>
        <w:rPr>
          <w:rFonts w:ascii="Verdana" w:hAnsi="Verdana" w:cs="Verdana"/>
        </w:rPr>
      </w:pPr>
    </w:p>
    <w:p w14:paraId="1422285B" w14:textId="77777777" w:rsidR="00D168CF" w:rsidRPr="00002CB4" w:rsidRDefault="00C83A62">
      <w:pPr>
        <w:autoSpaceDE w:val="0"/>
        <w:autoSpaceDN w:val="0"/>
        <w:adjustRightInd w:val="0"/>
        <w:rPr>
          <w:rFonts w:ascii="Verdana" w:hAnsi="Verdana" w:cs="Verdana"/>
        </w:rPr>
      </w:pPr>
      <w:r w:rsidRPr="00002CB4">
        <w:rPr>
          <w:rFonts w:ascii="Verdana" w:hAnsi="Verdana" w:cs="Verdana"/>
        </w:rPr>
        <w:t>7</w:t>
      </w:r>
      <w:r w:rsidR="00D168CF" w:rsidRPr="00002CB4">
        <w:rPr>
          <w:rFonts w:ascii="Verdana" w:hAnsi="Verdana" w:cs="Verdana"/>
        </w:rPr>
        <w:t xml:space="preserve">.3 The </w:t>
      </w:r>
      <w:r w:rsidR="00D545AC">
        <w:rPr>
          <w:rFonts w:ascii="Verdana" w:hAnsi="Verdana" w:cs="Verdana"/>
        </w:rPr>
        <w:t>Member</w:t>
      </w:r>
      <w:r w:rsidR="00D168CF" w:rsidRPr="00002CB4">
        <w:rPr>
          <w:rFonts w:ascii="Verdana" w:hAnsi="Verdana" w:cs="Verdana"/>
        </w:rPr>
        <w:t xml:space="preserve">s and former </w:t>
      </w:r>
      <w:r w:rsidR="00D545AC">
        <w:rPr>
          <w:rFonts w:ascii="Verdana" w:hAnsi="Verdana" w:cs="Verdana"/>
        </w:rPr>
        <w:t>Member</w:t>
      </w:r>
      <w:r w:rsidR="00D168CF" w:rsidRPr="00002CB4">
        <w:rPr>
          <w:rFonts w:ascii="Verdana" w:hAnsi="Verdana" w:cs="Verdana"/>
        </w:rPr>
        <w:t xml:space="preserve">s of the Board of Directors, officers and former officers and </w:t>
      </w:r>
      <w:r w:rsidR="00D545AC">
        <w:rPr>
          <w:rFonts w:ascii="Verdana" w:hAnsi="Verdana" w:cs="Verdana"/>
        </w:rPr>
        <w:t>Member</w:t>
      </w:r>
      <w:r w:rsidR="00D168CF" w:rsidRPr="00002CB4">
        <w:rPr>
          <w:rFonts w:ascii="Verdana" w:hAnsi="Verdana" w:cs="Verdana"/>
        </w:rPr>
        <w:t xml:space="preserve">s and former </w:t>
      </w:r>
      <w:r w:rsidR="00D545AC">
        <w:rPr>
          <w:rFonts w:ascii="Verdana" w:hAnsi="Verdana" w:cs="Verdana"/>
        </w:rPr>
        <w:t>Member</w:t>
      </w:r>
      <w:r w:rsidR="00D168CF" w:rsidRPr="00002CB4">
        <w:rPr>
          <w:rFonts w:ascii="Verdana" w:hAnsi="Verdana" w:cs="Verdana"/>
        </w:rPr>
        <w:t xml:space="preserve">s of all Committees and Project Teams of the </w:t>
      </w:r>
      <w:r w:rsidR="00D545AC">
        <w:rPr>
          <w:rFonts w:ascii="Verdana" w:hAnsi="Verdana" w:cs="Verdana"/>
        </w:rPr>
        <w:t>Society</w:t>
      </w:r>
      <w:r w:rsidR="00D168CF" w:rsidRPr="00002CB4">
        <w:rPr>
          <w:rFonts w:ascii="Verdana" w:hAnsi="Verdana" w:cs="Verdana"/>
        </w:rPr>
        <w:t xml:space="preserve"> and each of them and each of their respective heirs, executors, administrators, successors and assigns, shall from time to time and at all times be indemnified and saved harmless out of the assets of the </w:t>
      </w:r>
      <w:r w:rsidR="00D545AC">
        <w:rPr>
          <w:rFonts w:ascii="Verdana" w:hAnsi="Verdana" w:cs="Verdana"/>
        </w:rPr>
        <w:t>Society</w:t>
      </w:r>
      <w:r w:rsidR="00D168CF" w:rsidRPr="00002CB4">
        <w:rPr>
          <w:rFonts w:ascii="Verdana" w:hAnsi="Verdana" w:cs="Verdana"/>
        </w:rPr>
        <w:t xml:space="preserve"> from and against all costs, charges, losses, damages and expenses which they, or any of them, or any of their heirs, executors, administrators, successors and assigns, shall or may incur or sustain by or by reason of the performance of their duty or purported duty in their respective offices, except such (if any) as they shall incur or sustain by or through their own willful neglect or default, respectively. This indemnification is in addition to, but not exclusive of, any other rights of indemnification to which the </w:t>
      </w:r>
      <w:r w:rsidR="00D545AC">
        <w:rPr>
          <w:rFonts w:ascii="Verdana" w:hAnsi="Verdana" w:cs="Verdana"/>
        </w:rPr>
        <w:t>Member</w:t>
      </w:r>
      <w:r w:rsidR="00D168CF" w:rsidRPr="00002CB4">
        <w:rPr>
          <w:rFonts w:ascii="Verdana" w:hAnsi="Verdana" w:cs="Verdana"/>
        </w:rPr>
        <w:t xml:space="preserve">s and former </w:t>
      </w:r>
      <w:r w:rsidR="00D545AC">
        <w:rPr>
          <w:rFonts w:ascii="Verdana" w:hAnsi="Verdana" w:cs="Verdana"/>
        </w:rPr>
        <w:t>Member</w:t>
      </w:r>
      <w:r w:rsidR="00D168CF" w:rsidRPr="00002CB4">
        <w:rPr>
          <w:rFonts w:ascii="Verdana" w:hAnsi="Verdana" w:cs="Verdana"/>
        </w:rPr>
        <w:t xml:space="preserve">s of the Board of Directors, officers and former officers and </w:t>
      </w:r>
      <w:r w:rsidR="00D545AC">
        <w:rPr>
          <w:rFonts w:ascii="Verdana" w:hAnsi="Verdana" w:cs="Verdana"/>
        </w:rPr>
        <w:t>Member</w:t>
      </w:r>
      <w:r w:rsidR="00D168CF" w:rsidRPr="00002CB4">
        <w:rPr>
          <w:rFonts w:ascii="Verdana" w:hAnsi="Verdana" w:cs="Verdana"/>
        </w:rPr>
        <w:t xml:space="preserve">s and former </w:t>
      </w:r>
      <w:r w:rsidR="00D545AC">
        <w:rPr>
          <w:rFonts w:ascii="Verdana" w:hAnsi="Verdana" w:cs="Verdana"/>
        </w:rPr>
        <w:t>Member</w:t>
      </w:r>
      <w:r w:rsidR="00D168CF" w:rsidRPr="00002CB4">
        <w:rPr>
          <w:rFonts w:ascii="Verdana" w:hAnsi="Verdana" w:cs="Verdana"/>
        </w:rPr>
        <w:t xml:space="preserve">s of Committees and Project Teams of the </w:t>
      </w:r>
      <w:r w:rsidR="00D545AC">
        <w:rPr>
          <w:rFonts w:ascii="Verdana" w:hAnsi="Verdana" w:cs="Verdana"/>
        </w:rPr>
        <w:t>Society</w:t>
      </w:r>
      <w:r w:rsidR="00D168CF" w:rsidRPr="00002CB4">
        <w:rPr>
          <w:rFonts w:ascii="Verdana" w:hAnsi="Verdana" w:cs="Verdana"/>
        </w:rPr>
        <w:t xml:space="preserve"> may be entitled to at law or in equity.</w:t>
      </w:r>
    </w:p>
    <w:p w14:paraId="7D72EF77" w14:textId="728CB2C0" w:rsidR="00D168CF" w:rsidRPr="00992C77" w:rsidRDefault="00C83A62" w:rsidP="00002CB4">
      <w:pPr>
        <w:pStyle w:val="Heading3"/>
        <w:rPr>
          <w:color w:val="FF0000"/>
        </w:rPr>
      </w:pPr>
      <w:bookmarkStart w:id="77" w:name="_Toc343241286"/>
      <w:r w:rsidRPr="00992C77">
        <w:rPr>
          <w:color w:val="FF0000"/>
        </w:rPr>
        <w:t>8.</w:t>
      </w:r>
      <w:r w:rsidR="00D168CF" w:rsidRPr="00992C77">
        <w:rPr>
          <w:color w:val="FF0000"/>
        </w:rPr>
        <w:t xml:space="preserve">0 </w:t>
      </w:r>
      <w:del w:id="78" w:author="Sheila Logelin" w:date="2024-05-06T05:47:00Z">
        <w:r w:rsidR="00435188" w:rsidRPr="00992C77">
          <w:rPr>
            <w:color w:val="FF0000"/>
          </w:rPr>
          <w:delText xml:space="preserve">General </w:delText>
        </w:r>
        <w:r w:rsidR="00D168CF" w:rsidRPr="00992C77">
          <w:rPr>
            <w:color w:val="FF0000"/>
          </w:rPr>
          <w:delText>Manager</w:delText>
        </w:r>
      </w:del>
      <w:ins w:id="79" w:author="Sheila Logelin" w:date="2024-05-06T05:47:00Z">
        <w:r w:rsidR="00285FE6" w:rsidRPr="00992C77">
          <w:rPr>
            <w:color w:val="FF0000"/>
          </w:rPr>
          <w:t>Executive Director</w:t>
        </w:r>
      </w:ins>
      <w:bookmarkEnd w:id="77"/>
    </w:p>
    <w:p w14:paraId="3D59A237" w14:textId="77777777" w:rsidR="00D168CF" w:rsidRPr="00002CB4" w:rsidRDefault="00D168CF">
      <w:pPr>
        <w:autoSpaceDE w:val="0"/>
        <w:autoSpaceDN w:val="0"/>
        <w:adjustRightInd w:val="0"/>
        <w:rPr>
          <w:rFonts w:ascii="Verdana" w:hAnsi="Verdana" w:cs="Verdana"/>
          <w:b/>
          <w:bCs/>
        </w:rPr>
      </w:pPr>
    </w:p>
    <w:p w14:paraId="32B0E6BB" w14:textId="1A2563AB" w:rsidR="00D168CF" w:rsidRPr="00002CB4" w:rsidRDefault="00C83A62">
      <w:pPr>
        <w:pStyle w:val="BodyTextIndent"/>
        <w:rPr>
          <w:rFonts w:ascii="Verdana" w:hAnsi="Verdana"/>
        </w:rPr>
      </w:pPr>
      <w:r w:rsidRPr="00002CB4">
        <w:rPr>
          <w:rFonts w:ascii="Verdana" w:hAnsi="Verdana"/>
        </w:rPr>
        <w:t>8</w:t>
      </w:r>
      <w:r w:rsidR="00D168CF" w:rsidRPr="00002CB4">
        <w:rPr>
          <w:rFonts w:ascii="Verdana" w:hAnsi="Verdana"/>
        </w:rPr>
        <w:t xml:space="preserve">.1 </w:t>
      </w:r>
      <w:r w:rsidR="00435188">
        <w:rPr>
          <w:rFonts w:ascii="Verdana" w:hAnsi="Verdana"/>
        </w:rPr>
        <w:t xml:space="preserve">The </w:t>
      </w:r>
      <w:del w:id="80" w:author="Sheila Logelin" w:date="2024-05-06T05:47:00Z">
        <w:r w:rsidR="00435188" w:rsidRPr="00992C77">
          <w:rPr>
            <w:rFonts w:ascii="Verdana" w:hAnsi="Verdana"/>
            <w:color w:val="FF0000"/>
          </w:rPr>
          <w:delText>General Manager</w:delText>
        </w:r>
      </w:del>
      <w:ins w:id="81" w:author="Sheila Logelin" w:date="2024-05-06T05:47:00Z">
        <w:r w:rsidR="00285FE6" w:rsidRPr="00992C77">
          <w:rPr>
            <w:rFonts w:ascii="Verdana" w:hAnsi="Verdana"/>
            <w:color w:val="FF0000"/>
          </w:rPr>
          <w:t>Executive Director</w:t>
        </w:r>
      </w:ins>
      <w:r w:rsidR="00435188" w:rsidRPr="00992C77">
        <w:rPr>
          <w:rFonts w:ascii="Verdana" w:hAnsi="Verdana"/>
          <w:color w:val="FF0000"/>
        </w:rPr>
        <w:t xml:space="preserve"> </w:t>
      </w:r>
      <w:r w:rsidR="00435188">
        <w:rPr>
          <w:rFonts w:ascii="Verdana" w:hAnsi="Verdana"/>
        </w:rPr>
        <w:t>shall have a Terms</w:t>
      </w:r>
      <w:r w:rsidR="00716006">
        <w:rPr>
          <w:rFonts w:ascii="Verdana" w:hAnsi="Verdana"/>
        </w:rPr>
        <w:t xml:space="preserve"> </w:t>
      </w:r>
      <w:r w:rsidR="00435188">
        <w:rPr>
          <w:rFonts w:ascii="Verdana" w:hAnsi="Verdana"/>
        </w:rPr>
        <w:t>of Reference</w:t>
      </w:r>
      <w:r w:rsidR="00530EA0">
        <w:rPr>
          <w:rFonts w:ascii="Verdana" w:hAnsi="Verdana"/>
        </w:rPr>
        <w:t xml:space="preserve"> </w:t>
      </w:r>
      <w:r w:rsidR="00530EA0" w:rsidRPr="002700A6">
        <w:rPr>
          <w:rFonts w:ascii="Verdana" w:hAnsi="Verdana"/>
          <w:color w:val="FF0000"/>
        </w:rPr>
        <w:t>or contract outlining the terms of reference</w:t>
      </w:r>
      <w:r w:rsidR="00435188">
        <w:rPr>
          <w:rFonts w:ascii="Verdana" w:hAnsi="Verdana"/>
        </w:rPr>
        <w:t xml:space="preserve">. </w:t>
      </w:r>
      <w:r w:rsidR="00D168CF" w:rsidRPr="00002CB4">
        <w:rPr>
          <w:rFonts w:ascii="Verdana" w:hAnsi="Verdana"/>
        </w:rPr>
        <w:t xml:space="preserve">The </w:t>
      </w:r>
      <w:del w:id="82" w:author="Sheila Logelin" w:date="2024-05-06T05:47:00Z">
        <w:r w:rsidR="00435188" w:rsidRPr="00992C77">
          <w:rPr>
            <w:rFonts w:ascii="Verdana" w:hAnsi="Verdana"/>
            <w:color w:val="FF0000"/>
          </w:rPr>
          <w:delText xml:space="preserve">General </w:delText>
        </w:r>
        <w:r w:rsidR="00D168CF" w:rsidRPr="00992C77">
          <w:rPr>
            <w:rFonts w:ascii="Verdana" w:hAnsi="Verdana"/>
            <w:color w:val="FF0000"/>
          </w:rPr>
          <w:delText>Manager</w:delText>
        </w:r>
      </w:del>
      <w:ins w:id="83" w:author="Sheila Logelin" w:date="2024-05-06T05:47:00Z">
        <w:r w:rsidR="00285FE6" w:rsidRPr="00992C77">
          <w:rPr>
            <w:rFonts w:ascii="Verdana" w:hAnsi="Verdana"/>
            <w:color w:val="FF0000"/>
          </w:rPr>
          <w:t>Executive Director</w:t>
        </w:r>
      </w:ins>
      <w:r w:rsidR="00D168CF" w:rsidRPr="00992C77">
        <w:rPr>
          <w:rFonts w:ascii="Verdana" w:hAnsi="Verdana"/>
          <w:color w:val="FF0000"/>
        </w:rPr>
        <w:t xml:space="preserve"> </w:t>
      </w:r>
      <w:r w:rsidR="00D168CF" w:rsidRPr="00002CB4">
        <w:rPr>
          <w:rFonts w:ascii="Verdana" w:hAnsi="Verdana"/>
        </w:rPr>
        <w:t>shall be hired by the Board of Directors to conduct and direct the routin</w:t>
      </w:r>
      <w:r w:rsidR="00871021" w:rsidRPr="00002CB4">
        <w:rPr>
          <w:rFonts w:ascii="Verdana" w:hAnsi="Verdana"/>
        </w:rPr>
        <w:t xml:space="preserve">e </w:t>
      </w:r>
      <w:r w:rsidR="00D168CF" w:rsidRPr="00002CB4">
        <w:rPr>
          <w:rFonts w:ascii="Verdana" w:hAnsi="Verdana"/>
        </w:rPr>
        <w:t xml:space="preserve">activities and finances of the </w:t>
      </w:r>
      <w:r w:rsidR="00D545AC">
        <w:rPr>
          <w:rFonts w:ascii="Verdana" w:hAnsi="Verdana"/>
        </w:rPr>
        <w:t>Society</w:t>
      </w:r>
      <w:r w:rsidR="00D168CF" w:rsidRPr="00002CB4">
        <w:rPr>
          <w:rFonts w:ascii="Verdana" w:hAnsi="Verdana"/>
        </w:rPr>
        <w:t>.</w:t>
      </w:r>
    </w:p>
    <w:p w14:paraId="47906A1A" w14:textId="77777777" w:rsidR="00D168CF" w:rsidRPr="00002CB4" w:rsidRDefault="00D168CF">
      <w:pPr>
        <w:autoSpaceDE w:val="0"/>
        <w:autoSpaceDN w:val="0"/>
        <w:adjustRightInd w:val="0"/>
        <w:rPr>
          <w:rFonts w:ascii="Verdana" w:hAnsi="Verdana" w:cs="Verdana"/>
        </w:rPr>
      </w:pPr>
    </w:p>
    <w:p w14:paraId="0A433CF1" w14:textId="620F999A" w:rsidR="00D168CF" w:rsidRPr="00002CB4" w:rsidRDefault="00C83A62">
      <w:pPr>
        <w:pStyle w:val="BodyTextIndent"/>
        <w:rPr>
          <w:rFonts w:ascii="Verdana" w:hAnsi="Verdana" w:cs="Verdana"/>
        </w:rPr>
      </w:pPr>
      <w:r w:rsidRPr="00002CB4">
        <w:rPr>
          <w:rFonts w:ascii="Verdana" w:hAnsi="Verdana" w:cs="Verdana"/>
        </w:rPr>
        <w:t>8</w:t>
      </w:r>
      <w:r w:rsidR="00D168CF" w:rsidRPr="00002CB4">
        <w:rPr>
          <w:rFonts w:ascii="Verdana" w:hAnsi="Verdana" w:cs="Verdana"/>
        </w:rPr>
        <w:t xml:space="preserve">.2 In subscribing to the Mission, Vision and Goals of the </w:t>
      </w:r>
      <w:r w:rsidR="00D545AC">
        <w:rPr>
          <w:rFonts w:ascii="Verdana" w:hAnsi="Verdana" w:cs="Verdana"/>
        </w:rPr>
        <w:t>Society</w:t>
      </w:r>
      <w:r w:rsidR="00D168CF" w:rsidRPr="00002CB4">
        <w:rPr>
          <w:rFonts w:ascii="Verdana" w:hAnsi="Verdana" w:cs="Verdana"/>
        </w:rPr>
        <w:t xml:space="preserve">, the </w:t>
      </w:r>
      <w:del w:id="84" w:author="Sheila Logelin" w:date="2024-05-06T05:47:00Z">
        <w:r w:rsidR="00716006" w:rsidRPr="00992C77">
          <w:rPr>
            <w:rFonts w:ascii="Verdana" w:hAnsi="Verdana" w:cs="Verdana"/>
            <w:color w:val="FF0000"/>
          </w:rPr>
          <w:delText xml:space="preserve">General </w:delText>
        </w:r>
        <w:r w:rsidR="00D168CF" w:rsidRPr="00992C77">
          <w:rPr>
            <w:rFonts w:ascii="Verdana" w:hAnsi="Verdana" w:cs="Verdana"/>
            <w:color w:val="FF0000"/>
          </w:rPr>
          <w:delText>Manager</w:delText>
        </w:r>
      </w:del>
      <w:ins w:id="85" w:author="Sheila Logelin" w:date="2024-05-06T05:47:00Z">
        <w:r w:rsidR="00285FE6" w:rsidRPr="00992C77">
          <w:rPr>
            <w:rFonts w:ascii="Verdana" w:hAnsi="Verdana" w:cs="Verdana"/>
            <w:color w:val="FF0000"/>
          </w:rPr>
          <w:t>Executive Director</w:t>
        </w:r>
      </w:ins>
      <w:r w:rsidR="00D168CF" w:rsidRPr="00992C77">
        <w:rPr>
          <w:rFonts w:ascii="Verdana" w:hAnsi="Verdana" w:cs="Verdana"/>
          <w:color w:val="FF0000"/>
        </w:rPr>
        <w:t xml:space="preserve"> </w:t>
      </w:r>
      <w:r w:rsidR="00D168CF" w:rsidRPr="00002CB4">
        <w:rPr>
          <w:rFonts w:ascii="Verdana" w:hAnsi="Verdana" w:cs="Verdana"/>
        </w:rPr>
        <w:t xml:space="preserve">shall perform his/her duties to enable the </w:t>
      </w:r>
      <w:r w:rsidR="00D545AC">
        <w:rPr>
          <w:rFonts w:ascii="Verdana" w:hAnsi="Verdana" w:cs="Verdana"/>
        </w:rPr>
        <w:t>Member</w:t>
      </w:r>
      <w:r w:rsidR="00D168CF" w:rsidRPr="00002CB4">
        <w:rPr>
          <w:rFonts w:ascii="Verdana" w:hAnsi="Verdana" w:cs="Verdana"/>
        </w:rPr>
        <w:t>ship to achieve the Mission, Vision and Goals</w:t>
      </w:r>
      <w:r w:rsidR="006329B7">
        <w:rPr>
          <w:rFonts w:ascii="Verdana" w:hAnsi="Verdana" w:cs="Verdana"/>
        </w:rPr>
        <w:t xml:space="preserve"> and the BRWA’s</w:t>
      </w:r>
      <w:r w:rsidR="00435188">
        <w:rPr>
          <w:rFonts w:ascii="Verdana" w:hAnsi="Verdana" w:cs="Verdana"/>
        </w:rPr>
        <w:t xml:space="preserve"> strategic plan</w:t>
      </w:r>
    </w:p>
    <w:p w14:paraId="5085A6B1" w14:textId="77777777" w:rsidR="00D168CF" w:rsidRPr="00002CB4" w:rsidRDefault="00D168CF">
      <w:pPr>
        <w:autoSpaceDE w:val="0"/>
        <w:autoSpaceDN w:val="0"/>
        <w:adjustRightInd w:val="0"/>
        <w:rPr>
          <w:rFonts w:ascii="Verdana" w:hAnsi="Verdana" w:cs="Verdana"/>
        </w:rPr>
      </w:pPr>
    </w:p>
    <w:p w14:paraId="3258B688" w14:textId="34D0FC60" w:rsidR="00D168CF" w:rsidRPr="00002CB4" w:rsidRDefault="00C83A62">
      <w:pPr>
        <w:autoSpaceDE w:val="0"/>
        <w:autoSpaceDN w:val="0"/>
        <w:adjustRightInd w:val="0"/>
        <w:rPr>
          <w:rFonts w:ascii="Verdana" w:hAnsi="Verdana" w:cs="Verdana"/>
        </w:rPr>
      </w:pPr>
      <w:r w:rsidRPr="00002CB4">
        <w:rPr>
          <w:rFonts w:ascii="Verdana" w:hAnsi="Verdana" w:cs="Verdana"/>
        </w:rPr>
        <w:t>8</w:t>
      </w:r>
      <w:r w:rsidR="00D168CF" w:rsidRPr="00002CB4">
        <w:rPr>
          <w:rFonts w:ascii="Verdana" w:hAnsi="Verdana" w:cs="Verdana"/>
        </w:rPr>
        <w:t xml:space="preserve">.3 The responsibilities, authority and duties of the </w:t>
      </w:r>
      <w:del w:id="86" w:author="Sheila Logelin" w:date="2024-05-06T05:47:00Z">
        <w:r w:rsidR="00716006" w:rsidRPr="00992C77">
          <w:rPr>
            <w:rFonts w:ascii="Verdana" w:hAnsi="Verdana" w:cs="Verdana"/>
            <w:color w:val="FF0000"/>
          </w:rPr>
          <w:delText xml:space="preserve">General </w:delText>
        </w:r>
        <w:r w:rsidR="00D168CF" w:rsidRPr="00992C77">
          <w:rPr>
            <w:rFonts w:ascii="Verdana" w:hAnsi="Verdana" w:cs="Verdana"/>
            <w:color w:val="FF0000"/>
          </w:rPr>
          <w:delText>Manager</w:delText>
        </w:r>
      </w:del>
      <w:ins w:id="87" w:author="Sheila Logelin" w:date="2024-05-06T05:47:00Z">
        <w:r w:rsidR="00285FE6" w:rsidRPr="00992C77">
          <w:rPr>
            <w:rFonts w:ascii="Verdana" w:hAnsi="Verdana" w:cs="Verdana"/>
            <w:color w:val="FF0000"/>
          </w:rPr>
          <w:t>Executive Director</w:t>
        </w:r>
      </w:ins>
      <w:r w:rsidR="00D168CF" w:rsidRPr="00992C77">
        <w:rPr>
          <w:rFonts w:ascii="Verdana" w:hAnsi="Verdana" w:cs="Verdana"/>
          <w:color w:val="FF0000"/>
        </w:rPr>
        <w:t xml:space="preserve"> </w:t>
      </w:r>
      <w:r w:rsidR="00D168CF" w:rsidRPr="00002CB4">
        <w:rPr>
          <w:rFonts w:ascii="Verdana" w:hAnsi="Verdana" w:cs="Verdana"/>
        </w:rPr>
        <w:t xml:space="preserve">will be identified in the </w:t>
      </w:r>
      <w:del w:id="88" w:author="Sheila Logelin" w:date="2024-05-06T05:47:00Z">
        <w:r w:rsidR="00716006" w:rsidRPr="00992C77">
          <w:rPr>
            <w:rFonts w:ascii="Verdana" w:hAnsi="Verdana" w:cs="Verdana"/>
            <w:color w:val="FF0000"/>
          </w:rPr>
          <w:delText xml:space="preserve">General </w:delText>
        </w:r>
        <w:r w:rsidR="00D168CF" w:rsidRPr="00992C77">
          <w:rPr>
            <w:rFonts w:ascii="Verdana" w:hAnsi="Verdana" w:cs="Verdana"/>
            <w:color w:val="FF0000"/>
          </w:rPr>
          <w:delText>Manager</w:delText>
        </w:r>
      </w:del>
      <w:ins w:id="89" w:author="Sheila Logelin" w:date="2024-05-06T05:47:00Z">
        <w:r w:rsidR="00285FE6" w:rsidRPr="00992C77">
          <w:rPr>
            <w:rFonts w:ascii="Verdana" w:hAnsi="Verdana" w:cs="Verdana"/>
            <w:color w:val="FF0000"/>
          </w:rPr>
          <w:t>Executive Director</w:t>
        </w:r>
      </w:ins>
      <w:r w:rsidR="00D168CF" w:rsidRPr="00992C77">
        <w:rPr>
          <w:rFonts w:ascii="Verdana" w:hAnsi="Verdana" w:cs="Verdana"/>
          <w:color w:val="FF0000"/>
        </w:rPr>
        <w:t xml:space="preserve"> </w:t>
      </w:r>
      <w:r w:rsidR="00D168CF" w:rsidRPr="002700A6">
        <w:rPr>
          <w:rFonts w:ascii="Verdana" w:hAnsi="Verdana" w:cs="Verdana"/>
        </w:rPr>
        <w:t>Terms of Reference</w:t>
      </w:r>
      <w:r w:rsidR="002700A6">
        <w:rPr>
          <w:rFonts w:ascii="Verdana" w:hAnsi="Verdana" w:cs="Verdana"/>
        </w:rPr>
        <w:t xml:space="preserve"> </w:t>
      </w:r>
      <w:r w:rsidR="002700A6" w:rsidRPr="002700A6">
        <w:rPr>
          <w:rFonts w:ascii="Verdana" w:hAnsi="Verdana" w:cs="Verdana"/>
          <w:color w:val="FF0000"/>
        </w:rPr>
        <w:t xml:space="preserve">or </w:t>
      </w:r>
      <w:r w:rsidR="002700A6" w:rsidRPr="002700A6">
        <w:rPr>
          <w:rFonts w:ascii="Verdana" w:hAnsi="Verdana" w:cs="Verdana"/>
          <w:color w:val="FF0000"/>
        </w:rPr>
        <w:lastRenderedPageBreak/>
        <w:t>contract</w:t>
      </w:r>
      <w:r w:rsidR="00530EA0" w:rsidRPr="002700A6">
        <w:rPr>
          <w:rFonts w:ascii="Verdana" w:hAnsi="Verdana" w:cs="Verdana"/>
          <w:color w:val="FF0000"/>
        </w:rPr>
        <w:t xml:space="preserve"> </w:t>
      </w:r>
      <w:r w:rsidR="00D168CF" w:rsidRPr="00002CB4">
        <w:rPr>
          <w:rFonts w:ascii="Verdana" w:hAnsi="Verdana" w:cs="Verdana"/>
        </w:rPr>
        <w:t>which shall be adopted by the Board of Directors</w:t>
      </w:r>
      <w:r w:rsidR="00063588">
        <w:rPr>
          <w:rFonts w:ascii="Verdana" w:hAnsi="Verdana" w:cs="Verdana"/>
        </w:rPr>
        <w:t>.</w:t>
      </w:r>
      <w:r w:rsidR="00871021" w:rsidRPr="00002CB4">
        <w:rPr>
          <w:rFonts w:ascii="Verdana" w:hAnsi="Verdana" w:cs="Verdana"/>
        </w:rPr>
        <w:t xml:space="preserve"> </w:t>
      </w:r>
      <w:r w:rsidR="00D168CF" w:rsidRPr="00002CB4">
        <w:rPr>
          <w:rFonts w:ascii="Verdana" w:hAnsi="Verdana" w:cs="Verdana"/>
        </w:rPr>
        <w:t xml:space="preserve"> </w:t>
      </w:r>
      <w:r w:rsidR="00063588">
        <w:rPr>
          <w:rFonts w:ascii="Verdana" w:hAnsi="Verdana" w:cs="Verdana"/>
        </w:rPr>
        <w:t xml:space="preserve">Every </w:t>
      </w:r>
      <w:r w:rsidR="00D168CF" w:rsidRPr="00002CB4">
        <w:rPr>
          <w:rFonts w:ascii="Verdana" w:hAnsi="Verdana" w:cs="Verdana"/>
        </w:rPr>
        <w:t xml:space="preserve">two years </w:t>
      </w:r>
      <w:r w:rsidR="00063588">
        <w:rPr>
          <w:rFonts w:ascii="Verdana" w:hAnsi="Verdana" w:cs="Verdana"/>
        </w:rPr>
        <w:t xml:space="preserve">or as </w:t>
      </w:r>
      <w:r w:rsidR="00207AE9">
        <w:rPr>
          <w:rFonts w:ascii="Verdana" w:hAnsi="Verdana" w:cs="Verdana"/>
        </w:rPr>
        <w:t xml:space="preserve">necessary </w:t>
      </w:r>
      <w:r w:rsidR="00207AE9" w:rsidRPr="00002CB4">
        <w:rPr>
          <w:rFonts w:ascii="Verdana" w:hAnsi="Verdana" w:cs="Verdana"/>
        </w:rPr>
        <w:t>the</w:t>
      </w:r>
      <w:r w:rsidR="00D168CF" w:rsidRPr="00002CB4">
        <w:rPr>
          <w:rFonts w:ascii="Verdana" w:hAnsi="Verdana" w:cs="Verdana"/>
        </w:rPr>
        <w:t xml:space="preserve"> Board of Directors shall review the </w:t>
      </w:r>
      <w:del w:id="90" w:author="Sheila Logelin" w:date="2024-05-06T05:47:00Z">
        <w:r w:rsidR="006329B7" w:rsidRPr="00992C77">
          <w:rPr>
            <w:rFonts w:ascii="Verdana" w:hAnsi="Verdana" w:cs="Verdana"/>
            <w:color w:val="FF0000"/>
          </w:rPr>
          <w:delText xml:space="preserve">General </w:delText>
        </w:r>
        <w:r w:rsidR="00D168CF" w:rsidRPr="00992C77">
          <w:rPr>
            <w:rFonts w:ascii="Verdana" w:hAnsi="Verdana" w:cs="Verdana"/>
            <w:color w:val="FF0000"/>
          </w:rPr>
          <w:delText>Manager</w:delText>
        </w:r>
        <w:r w:rsidR="006329B7" w:rsidRPr="00992C77">
          <w:rPr>
            <w:rFonts w:ascii="Verdana" w:hAnsi="Verdana" w:cs="Verdana"/>
            <w:color w:val="FF0000"/>
          </w:rPr>
          <w:delText>’s</w:delText>
        </w:r>
      </w:del>
      <w:ins w:id="91" w:author="Sheila Logelin" w:date="2024-05-06T05:47:00Z">
        <w:r w:rsidR="00285FE6" w:rsidRPr="00992C77">
          <w:rPr>
            <w:rFonts w:ascii="Verdana" w:hAnsi="Verdana" w:cs="Verdana"/>
            <w:color w:val="FF0000"/>
          </w:rPr>
          <w:t>Executive Director</w:t>
        </w:r>
        <w:r w:rsidR="006329B7" w:rsidRPr="00992C77">
          <w:rPr>
            <w:rFonts w:ascii="Verdana" w:hAnsi="Verdana" w:cs="Verdana"/>
            <w:color w:val="FF0000"/>
          </w:rPr>
          <w:t>’s</w:t>
        </w:r>
      </w:ins>
      <w:r w:rsidR="00D168CF" w:rsidRPr="00002CB4">
        <w:rPr>
          <w:rFonts w:ascii="Verdana" w:hAnsi="Verdana" w:cs="Verdana"/>
        </w:rPr>
        <w:t xml:space="preserve"> </w:t>
      </w:r>
      <w:r w:rsidR="00D168CF" w:rsidRPr="002700A6">
        <w:rPr>
          <w:rFonts w:ascii="Verdana" w:hAnsi="Verdana" w:cs="Verdana"/>
        </w:rPr>
        <w:t>Terms of Reference</w:t>
      </w:r>
      <w:r w:rsidR="00D168CF" w:rsidRPr="00002CB4">
        <w:rPr>
          <w:rFonts w:ascii="Verdana" w:hAnsi="Verdana" w:cs="Verdana"/>
        </w:rPr>
        <w:t xml:space="preserve"> </w:t>
      </w:r>
      <w:r w:rsidR="002700A6" w:rsidRPr="002700A6">
        <w:rPr>
          <w:rFonts w:ascii="Verdana" w:hAnsi="Verdana" w:cs="Verdana"/>
          <w:color w:val="FF0000"/>
        </w:rPr>
        <w:t xml:space="preserve">or contract </w:t>
      </w:r>
      <w:r w:rsidR="00D168CF" w:rsidRPr="00002CB4">
        <w:rPr>
          <w:rFonts w:ascii="Verdana" w:hAnsi="Verdana" w:cs="Verdana"/>
        </w:rPr>
        <w:t xml:space="preserve">and adopt amendments as deemed appropriate. The </w:t>
      </w:r>
      <w:del w:id="92" w:author="Sheila Logelin" w:date="2024-05-06T05:47:00Z">
        <w:r w:rsidR="006329B7" w:rsidRPr="00992C77">
          <w:rPr>
            <w:rFonts w:ascii="Verdana" w:hAnsi="Verdana" w:cs="Verdana"/>
            <w:color w:val="FF0000"/>
          </w:rPr>
          <w:delText xml:space="preserve">General </w:delText>
        </w:r>
        <w:r w:rsidR="00D168CF" w:rsidRPr="00992C77">
          <w:rPr>
            <w:rFonts w:ascii="Verdana" w:hAnsi="Verdana" w:cs="Verdana"/>
            <w:color w:val="FF0000"/>
          </w:rPr>
          <w:delText>Manager</w:delText>
        </w:r>
        <w:r w:rsidR="006329B7" w:rsidRPr="00992C77">
          <w:rPr>
            <w:rFonts w:ascii="Verdana" w:hAnsi="Verdana" w:cs="Verdana"/>
            <w:color w:val="FF0000"/>
          </w:rPr>
          <w:delText>’s</w:delText>
        </w:r>
      </w:del>
      <w:ins w:id="93" w:author="Sheila Logelin" w:date="2024-05-06T05:47:00Z">
        <w:r w:rsidR="00285FE6" w:rsidRPr="00992C77">
          <w:rPr>
            <w:rFonts w:ascii="Verdana" w:hAnsi="Verdana" w:cs="Verdana"/>
            <w:color w:val="FF0000"/>
          </w:rPr>
          <w:t>Executive Director</w:t>
        </w:r>
        <w:r w:rsidR="006329B7" w:rsidRPr="00992C77">
          <w:rPr>
            <w:rFonts w:ascii="Verdana" w:hAnsi="Verdana" w:cs="Verdana"/>
            <w:color w:val="FF0000"/>
          </w:rPr>
          <w:t>’s</w:t>
        </w:r>
      </w:ins>
      <w:r w:rsidR="00D168CF" w:rsidRPr="00992C77">
        <w:rPr>
          <w:rFonts w:ascii="Verdana" w:hAnsi="Verdana" w:cs="Verdana"/>
          <w:color w:val="FF0000"/>
        </w:rPr>
        <w:t xml:space="preserve"> </w:t>
      </w:r>
      <w:r w:rsidR="00D168CF" w:rsidRPr="002700A6">
        <w:rPr>
          <w:rFonts w:ascii="Verdana" w:hAnsi="Verdana" w:cs="Verdana"/>
        </w:rPr>
        <w:t>Terms of Reference</w:t>
      </w:r>
      <w:r w:rsidR="00D168CF" w:rsidRPr="00002CB4">
        <w:rPr>
          <w:rFonts w:ascii="Verdana" w:hAnsi="Verdana" w:cs="Verdana"/>
        </w:rPr>
        <w:t xml:space="preserve"> </w:t>
      </w:r>
      <w:r w:rsidR="002700A6" w:rsidRPr="002700A6">
        <w:rPr>
          <w:rFonts w:ascii="Verdana" w:hAnsi="Verdana" w:cs="Verdana"/>
          <w:color w:val="FF0000"/>
        </w:rPr>
        <w:t xml:space="preserve">or contract </w:t>
      </w:r>
      <w:r w:rsidR="00D168CF" w:rsidRPr="00002CB4">
        <w:rPr>
          <w:rFonts w:ascii="Verdana" w:hAnsi="Verdana" w:cs="Verdana"/>
        </w:rPr>
        <w:t>shall include, but not be limited to:</w:t>
      </w:r>
    </w:p>
    <w:p w14:paraId="105F5E45" w14:textId="77777777" w:rsidR="00D168CF" w:rsidRPr="00002CB4" w:rsidRDefault="00D168CF">
      <w:pPr>
        <w:autoSpaceDE w:val="0"/>
        <w:autoSpaceDN w:val="0"/>
        <w:adjustRightInd w:val="0"/>
        <w:rPr>
          <w:rFonts w:ascii="Verdana" w:hAnsi="Verdana" w:cs="Verdana"/>
        </w:rPr>
      </w:pPr>
    </w:p>
    <w:p w14:paraId="35B02EE5" w14:textId="7BE81934" w:rsidR="00D168CF" w:rsidRPr="00002CB4" w:rsidRDefault="00D168CF">
      <w:pPr>
        <w:autoSpaceDE w:val="0"/>
        <w:autoSpaceDN w:val="0"/>
        <w:adjustRightInd w:val="0"/>
        <w:ind w:left="720"/>
        <w:rPr>
          <w:rFonts w:ascii="Verdana" w:hAnsi="Verdana" w:cs="Verdana"/>
        </w:rPr>
      </w:pPr>
      <w:r w:rsidRPr="00002CB4">
        <w:rPr>
          <w:rFonts w:ascii="Verdana" w:hAnsi="Verdana" w:cs="Verdana"/>
        </w:rPr>
        <w:t xml:space="preserve">(a) the general responsibilities of the </w:t>
      </w:r>
      <w:del w:id="94" w:author="Sheila Logelin" w:date="2024-05-06T05:47:00Z">
        <w:r w:rsidR="00915247" w:rsidRPr="00992C77">
          <w:rPr>
            <w:rFonts w:ascii="Verdana" w:hAnsi="Verdana" w:cs="Verdana"/>
            <w:color w:val="FF0000"/>
          </w:rPr>
          <w:delText xml:space="preserve">General </w:delText>
        </w:r>
        <w:r w:rsidRPr="00992C77">
          <w:rPr>
            <w:rFonts w:ascii="Verdana" w:hAnsi="Verdana" w:cs="Verdana"/>
            <w:color w:val="FF0000"/>
          </w:rPr>
          <w:delText>Manager</w:delText>
        </w:r>
      </w:del>
      <w:ins w:id="95" w:author="Sheila Logelin" w:date="2024-05-06T05:47:00Z">
        <w:r w:rsidR="00285FE6" w:rsidRPr="00992C77">
          <w:rPr>
            <w:rFonts w:ascii="Verdana" w:hAnsi="Verdana" w:cs="Verdana"/>
            <w:color w:val="FF0000"/>
          </w:rPr>
          <w:t>Executive Director</w:t>
        </w:r>
      </w:ins>
      <w:r w:rsidRPr="00002CB4">
        <w:rPr>
          <w:rFonts w:ascii="Verdana" w:hAnsi="Verdana" w:cs="Verdana"/>
        </w:rPr>
        <w:t>;</w:t>
      </w:r>
    </w:p>
    <w:p w14:paraId="4303D903" w14:textId="121BE5F1" w:rsidR="00D168CF" w:rsidRPr="00002CB4" w:rsidRDefault="00D168CF">
      <w:pPr>
        <w:autoSpaceDE w:val="0"/>
        <w:autoSpaceDN w:val="0"/>
        <w:adjustRightInd w:val="0"/>
        <w:ind w:left="720"/>
        <w:rPr>
          <w:rFonts w:ascii="Verdana" w:hAnsi="Verdana" w:cs="Verdana"/>
        </w:rPr>
      </w:pPr>
      <w:r w:rsidRPr="00002CB4">
        <w:rPr>
          <w:rFonts w:ascii="Verdana" w:hAnsi="Verdana" w:cs="Verdana"/>
        </w:rPr>
        <w:t xml:space="preserve">(b) the authority of the </w:t>
      </w:r>
      <w:del w:id="96" w:author="Sheila Logelin" w:date="2024-05-06T05:47:00Z">
        <w:r w:rsidR="00915247" w:rsidRPr="00992C77">
          <w:rPr>
            <w:rFonts w:ascii="Verdana" w:hAnsi="Verdana" w:cs="Verdana"/>
            <w:color w:val="FF0000"/>
          </w:rPr>
          <w:delText xml:space="preserve">General </w:delText>
        </w:r>
        <w:r w:rsidRPr="00992C77">
          <w:rPr>
            <w:rFonts w:ascii="Verdana" w:hAnsi="Verdana" w:cs="Verdana"/>
            <w:color w:val="FF0000"/>
          </w:rPr>
          <w:delText>Manager</w:delText>
        </w:r>
      </w:del>
      <w:ins w:id="97" w:author="Sheila Logelin" w:date="2024-05-06T05:47:00Z">
        <w:r w:rsidR="00285FE6" w:rsidRPr="00992C77">
          <w:rPr>
            <w:rFonts w:ascii="Verdana" w:hAnsi="Verdana" w:cs="Verdana"/>
            <w:color w:val="FF0000"/>
          </w:rPr>
          <w:t>Executive Director</w:t>
        </w:r>
      </w:ins>
      <w:r w:rsidRPr="00002CB4">
        <w:rPr>
          <w:rFonts w:ascii="Verdana" w:hAnsi="Verdana" w:cs="Verdana"/>
        </w:rPr>
        <w:t>;</w:t>
      </w:r>
    </w:p>
    <w:p w14:paraId="05A92F6B" w14:textId="53510061" w:rsidR="00D168CF" w:rsidRPr="00002CB4" w:rsidRDefault="00D168CF">
      <w:pPr>
        <w:autoSpaceDE w:val="0"/>
        <w:autoSpaceDN w:val="0"/>
        <w:adjustRightInd w:val="0"/>
        <w:ind w:left="720"/>
        <w:rPr>
          <w:rFonts w:ascii="Verdana" w:hAnsi="Verdana" w:cs="Verdana"/>
        </w:rPr>
      </w:pPr>
      <w:r w:rsidRPr="00002CB4">
        <w:rPr>
          <w:rFonts w:ascii="Verdana" w:hAnsi="Verdana" w:cs="Verdana"/>
        </w:rPr>
        <w:t xml:space="preserve">(c) the duties of the </w:t>
      </w:r>
      <w:del w:id="98" w:author="Sheila Logelin" w:date="2024-05-06T05:47:00Z">
        <w:r w:rsidR="00915247" w:rsidRPr="00992C77">
          <w:rPr>
            <w:rFonts w:ascii="Verdana" w:hAnsi="Verdana" w:cs="Verdana"/>
            <w:color w:val="FF0000"/>
          </w:rPr>
          <w:delText xml:space="preserve">General </w:delText>
        </w:r>
        <w:r w:rsidRPr="00992C77">
          <w:rPr>
            <w:rFonts w:ascii="Verdana" w:hAnsi="Verdana" w:cs="Verdana"/>
            <w:color w:val="FF0000"/>
          </w:rPr>
          <w:delText>Manager</w:delText>
        </w:r>
      </w:del>
      <w:ins w:id="99" w:author="Sheila Logelin" w:date="2024-05-06T05:47:00Z">
        <w:r w:rsidR="00285FE6" w:rsidRPr="00992C77">
          <w:rPr>
            <w:rFonts w:ascii="Verdana" w:hAnsi="Verdana" w:cs="Verdana"/>
            <w:color w:val="FF0000"/>
          </w:rPr>
          <w:t>Executive Director</w:t>
        </w:r>
      </w:ins>
      <w:r w:rsidRPr="00002CB4">
        <w:rPr>
          <w:rFonts w:ascii="Verdana" w:hAnsi="Verdana" w:cs="Verdana"/>
        </w:rPr>
        <w:t>;</w:t>
      </w:r>
    </w:p>
    <w:p w14:paraId="468CE1DB" w14:textId="65885B0F" w:rsidR="00D168CF" w:rsidRPr="00002CB4" w:rsidRDefault="00D168CF">
      <w:pPr>
        <w:autoSpaceDE w:val="0"/>
        <w:autoSpaceDN w:val="0"/>
        <w:adjustRightInd w:val="0"/>
        <w:ind w:left="720"/>
        <w:rPr>
          <w:rFonts w:ascii="Verdana" w:hAnsi="Verdana" w:cs="Verdana"/>
        </w:rPr>
      </w:pPr>
      <w:r w:rsidRPr="00002CB4">
        <w:rPr>
          <w:rFonts w:ascii="Verdana" w:hAnsi="Verdana" w:cs="Verdana"/>
        </w:rPr>
        <w:t xml:space="preserve">(d) the qualifications of the person to fill the </w:t>
      </w:r>
      <w:del w:id="100" w:author="Sheila Logelin" w:date="2024-05-06T05:47:00Z">
        <w:r w:rsidR="00915247">
          <w:rPr>
            <w:rFonts w:ascii="Verdana" w:hAnsi="Verdana" w:cs="Verdana"/>
          </w:rPr>
          <w:delText xml:space="preserve">General </w:delText>
        </w:r>
        <w:r w:rsidRPr="00002CB4">
          <w:rPr>
            <w:rFonts w:ascii="Verdana" w:hAnsi="Verdana" w:cs="Verdana"/>
          </w:rPr>
          <w:delText>Manager</w:delText>
        </w:r>
      </w:del>
      <w:ins w:id="101" w:author="Sheila Logelin" w:date="2024-05-06T05:47:00Z">
        <w:r w:rsidR="00285FE6">
          <w:rPr>
            <w:rFonts w:ascii="Verdana" w:hAnsi="Verdana" w:cs="Verdana"/>
          </w:rPr>
          <w:t>Executive Director</w:t>
        </w:r>
      </w:ins>
      <w:r w:rsidRPr="00002CB4">
        <w:rPr>
          <w:rFonts w:ascii="Verdana" w:hAnsi="Verdana" w:cs="Verdana"/>
        </w:rPr>
        <w:t xml:space="preserve"> position.</w:t>
      </w:r>
    </w:p>
    <w:p w14:paraId="25C15B10" w14:textId="77777777" w:rsidR="00D168CF" w:rsidRPr="00002CB4" w:rsidRDefault="00D168CF">
      <w:pPr>
        <w:autoSpaceDE w:val="0"/>
        <w:autoSpaceDN w:val="0"/>
        <w:adjustRightInd w:val="0"/>
        <w:rPr>
          <w:rFonts w:ascii="Verdana" w:hAnsi="Verdana" w:cs="Verdana"/>
        </w:rPr>
      </w:pPr>
    </w:p>
    <w:p w14:paraId="05CF39C0" w14:textId="77777777" w:rsidR="00D168CF" w:rsidRPr="00002CB4" w:rsidRDefault="00D168CF">
      <w:pPr>
        <w:autoSpaceDE w:val="0"/>
        <w:autoSpaceDN w:val="0"/>
        <w:adjustRightInd w:val="0"/>
        <w:rPr>
          <w:rFonts w:ascii="Verdana" w:hAnsi="Verdana" w:cs="Verdana"/>
        </w:rPr>
      </w:pPr>
    </w:p>
    <w:p w14:paraId="79E7326B" w14:textId="3B1A35C7" w:rsidR="0096515E" w:rsidRPr="00002CB4" w:rsidRDefault="00C83A62" w:rsidP="0096515E">
      <w:pPr>
        <w:autoSpaceDE w:val="0"/>
        <w:autoSpaceDN w:val="0"/>
        <w:adjustRightInd w:val="0"/>
        <w:rPr>
          <w:rFonts w:ascii="Verdana" w:hAnsi="Verdana" w:cs="Verdana"/>
        </w:rPr>
      </w:pPr>
      <w:r w:rsidRPr="00002CB4">
        <w:rPr>
          <w:rFonts w:ascii="Verdana" w:hAnsi="Verdana" w:cs="Verdana"/>
        </w:rPr>
        <w:t>8.</w:t>
      </w:r>
      <w:r w:rsidR="00D168CF" w:rsidRPr="00002CB4">
        <w:rPr>
          <w:rFonts w:ascii="Verdana" w:hAnsi="Verdana" w:cs="Verdana"/>
        </w:rPr>
        <w:t xml:space="preserve">5 The </w:t>
      </w:r>
      <w:del w:id="102" w:author="Sheila Logelin" w:date="2024-05-06T05:47:00Z">
        <w:r w:rsidR="00850079" w:rsidRPr="00992C77">
          <w:rPr>
            <w:rFonts w:ascii="Verdana" w:hAnsi="Verdana" w:cs="Verdana"/>
            <w:color w:val="FF0000"/>
          </w:rPr>
          <w:delText xml:space="preserve">General </w:delText>
        </w:r>
        <w:r w:rsidR="00D168CF" w:rsidRPr="00992C77">
          <w:rPr>
            <w:rFonts w:ascii="Verdana" w:hAnsi="Verdana" w:cs="Verdana"/>
            <w:color w:val="FF0000"/>
          </w:rPr>
          <w:delText>Manager</w:delText>
        </w:r>
      </w:del>
      <w:ins w:id="103" w:author="Sheila Logelin" w:date="2024-05-06T05:47:00Z">
        <w:r w:rsidR="00285FE6" w:rsidRPr="00992C77">
          <w:rPr>
            <w:rFonts w:ascii="Verdana" w:hAnsi="Verdana" w:cs="Verdana"/>
            <w:color w:val="FF0000"/>
          </w:rPr>
          <w:t>Executive Director</w:t>
        </w:r>
      </w:ins>
      <w:r w:rsidR="0096515E" w:rsidRPr="00002CB4">
        <w:rPr>
          <w:rFonts w:ascii="Verdana" w:hAnsi="Verdana" w:cs="Verdana"/>
        </w:rPr>
        <w:t>, and the Chairperson, shall be</w:t>
      </w:r>
      <w:r w:rsidR="00D168CF" w:rsidRPr="00002CB4">
        <w:rPr>
          <w:rFonts w:ascii="Verdana" w:hAnsi="Verdana" w:cs="Verdana"/>
        </w:rPr>
        <w:t xml:space="preserve"> official spokesperson</w:t>
      </w:r>
      <w:r w:rsidR="0096515E" w:rsidRPr="00002CB4">
        <w:rPr>
          <w:rFonts w:ascii="Verdana" w:hAnsi="Verdana" w:cs="Verdana"/>
        </w:rPr>
        <w:t>s</w:t>
      </w:r>
      <w:r w:rsidR="00D168CF" w:rsidRPr="00002CB4">
        <w:rPr>
          <w:rFonts w:ascii="Verdana" w:hAnsi="Verdana" w:cs="Verdana"/>
        </w:rPr>
        <w:t xml:space="preserve"> for the </w:t>
      </w:r>
      <w:r w:rsidR="00D545AC">
        <w:rPr>
          <w:rFonts w:ascii="Verdana" w:hAnsi="Verdana" w:cs="Verdana"/>
        </w:rPr>
        <w:t>Society</w:t>
      </w:r>
      <w:r w:rsidR="00D168CF" w:rsidRPr="00002CB4">
        <w:rPr>
          <w:rFonts w:ascii="Verdana" w:hAnsi="Verdana" w:cs="Verdana"/>
        </w:rPr>
        <w:t xml:space="preserve">. </w:t>
      </w:r>
      <w:r w:rsidR="0096515E" w:rsidRPr="00002CB4">
        <w:rPr>
          <w:rFonts w:ascii="Verdana" w:hAnsi="Verdana" w:cs="Verdana"/>
        </w:rPr>
        <w:t xml:space="preserve">The Chairperson may delegate authority to other directors or </w:t>
      </w:r>
      <w:r w:rsidR="00D545AC">
        <w:rPr>
          <w:rFonts w:ascii="Verdana" w:hAnsi="Verdana" w:cs="Verdana"/>
        </w:rPr>
        <w:t>Member</w:t>
      </w:r>
      <w:r w:rsidR="0096515E" w:rsidRPr="00002CB4">
        <w:rPr>
          <w:rFonts w:ascii="Verdana" w:hAnsi="Verdana" w:cs="Verdana"/>
        </w:rPr>
        <w:t>s to function as an official spokesperson on a case specific basis</w:t>
      </w:r>
      <w:r w:rsidR="00DC3B04" w:rsidRPr="00002CB4">
        <w:rPr>
          <w:rFonts w:ascii="Verdana" w:hAnsi="Verdana" w:cs="Verdana"/>
        </w:rPr>
        <w:t>.</w:t>
      </w:r>
    </w:p>
    <w:p w14:paraId="35863180" w14:textId="77777777" w:rsidR="00207AE9" w:rsidRDefault="00207AE9">
      <w:pPr>
        <w:autoSpaceDE w:val="0"/>
        <w:autoSpaceDN w:val="0"/>
        <w:adjustRightInd w:val="0"/>
      </w:pPr>
    </w:p>
    <w:p w14:paraId="7825D470" w14:textId="77777777" w:rsidR="00207AE9" w:rsidRDefault="00C83A62" w:rsidP="00207AE9">
      <w:pPr>
        <w:pStyle w:val="Heading3"/>
      </w:pPr>
      <w:bookmarkStart w:id="104" w:name="_Toc343241287"/>
      <w:r w:rsidRPr="00002CB4">
        <w:t>9</w:t>
      </w:r>
      <w:r w:rsidR="00D168CF" w:rsidRPr="00002CB4">
        <w:t>.0 Committees</w:t>
      </w:r>
      <w:bookmarkEnd w:id="104"/>
    </w:p>
    <w:p w14:paraId="5E53BDD4" w14:textId="77777777" w:rsidR="00D168CF" w:rsidRPr="00002CB4" w:rsidRDefault="0037730C">
      <w:pPr>
        <w:autoSpaceDE w:val="0"/>
        <w:autoSpaceDN w:val="0"/>
        <w:adjustRightInd w:val="0"/>
        <w:rPr>
          <w:rFonts w:ascii="Verdana" w:hAnsi="Verdana" w:cs="Verdana"/>
        </w:rPr>
      </w:pPr>
      <w:r w:rsidRPr="00002CB4">
        <w:rPr>
          <w:rFonts w:ascii="Verdana" w:hAnsi="Verdana" w:cs="Verdana"/>
        </w:rPr>
        <w:t>9</w:t>
      </w:r>
      <w:r w:rsidR="00D168CF" w:rsidRPr="00002CB4">
        <w:rPr>
          <w:rFonts w:ascii="Verdana" w:hAnsi="Verdana" w:cs="Verdana"/>
        </w:rPr>
        <w:t>.1</w:t>
      </w:r>
      <w:r w:rsidR="00207AE9">
        <w:rPr>
          <w:rFonts w:ascii="Verdana" w:hAnsi="Verdana" w:cs="Verdana"/>
        </w:rPr>
        <w:t xml:space="preserve"> </w:t>
      </w:r>
      <w:r w:rsidR="00D168CF" w:rsidRPr="00002CB4">
        <w:rPr>
          <w:rFonts w:ascii="Verdana" w:hAnsi="Verdana" w:cs="Verdana"/>
        </w:rPr>
        <w:t>The Board of Directors may from time to time strike a standing committee, but in doing so shall develop and approve a Terms of Reference for each standing committee The Board of Directors may review and amend the terms of reference from time to time.</w:t>
      </w:r>
    </w:p>
    <w:p w14:paraId="4DA652A5" w14:textId="77777777" w:rsidR="00D168CF" w:rsidRPr="00002CB4" w:rsidRDefault="00D168CF">
      <w:pPr>
        <w:autoSpaceDE w:val="0"/>
        <w:autoSpaceDN w:val="0"/>
        <w:adjustRightInd w:val="0"/>
        <w:rPr>
          <w:rFonts w:ascii="Verdana" w:hAnsi="Verdana" w:cs="Verdana"/>
        </w:rPr>
      </w:pPr>
    </w:p>
    <w:p w14:paraId="00BD5B9D" w14:textId="77777777" w:rsidR="00D168CF" w:rsidRPr="00002CB4" w:rsidRDefault="0037730C">
      <w:pPr>
        <w:autoSpaceDE w:val="0"/>
        <w:autoSpaceDN w:val="0"/>
        <w:adjustRightInd w:val="0"/>
        <w:rPr>
          <w:rFonts w:ascii="Verdana" w:hAnsi="Verdana" w:cs="Verdana"/>
        </w:rPr>
      </w:pPr>
      <w:r w:rsidRPr="00002CB4">
        <w:rPr>
          <w:rFonts w:ascii="Verdana" w:hAnsi="Verdana" w:cs="Verdana"/>
        </w:rPr>
        <w:t>9</w:t>
      </w:r>
      <w:r w:rsidR="00D168CF" w:rsidRPr="00002CB4">
        <w:rPr>
          <w:rFonts w:ascii="Verdana" w:hAnsi="Verdana" w:cs="Verdana"/>
        </w:rPr>
        <w:t xml:space="preserve">.2 To each committee the Board of Directors shall appoint </w:t>
      </w:r>
      <w:r w:rsidR="00063187">
        <w:rPr>
          <w:rFonts w:ascii="Verdana" w:hAnsi="Verdana" w:cs="Verdana"/>
        </w:rPr>
        <w:t xml:space="preserve">or approve </w:t>
      </w:r>
      <w:r w:rsidR="00D545AC">
        <w:rPr>
          <w:rFonts w:ascii="Verdana" w:hAnsi="Verdana" w:cs="Verdana"/>
        </w:rPr>
        <w:t>Member</w:t>
      </w:r>
      <w:r w:rsidR="00D168CF" w:rsidRPr="00002CB4">
        <w:rPr>
          <w:rFonts w:ascii="Verdana" w:hAnsi="Verdana" w:cs="Verdana"/>
        </w:rPr>
        <w:t>s, including a committee chair</w:t>
      </w:r>
      <w:r w:rsidR="00915247">
        <w:rPr>
          <w:rFonts w:ascii="Verdana" w:hAnsi="Verdana" w:cs="Verdana"/>
        </w:rPr>
        <w:t>.</w:t>
      </w:r>
      <w:r w:rsidR="00D168CF" w:rsidRPr="00002CB4">
        <w:rPr>
          <w:rFonts w:ascii="Verdana" w:hAnsi="Verdana" w:cs="Verdana"/>
        </w:rPr>
        <w:t xml:space="preserve">  </w:t>
      </w:r>
      <w:r w:rsidR="00D545AC">
        <w:rPr>
          <w:rFonts w:ascii="Verdana" w:hAnsi="Verdana" w:cs="Verdana"/>
        </w:rPr>
        <w:t>Member</w:t>
      </w:r>
      <w:r w:rsidR="00D168CF" w:rsidRPr="00002CB4">
        <w:rPr>
          <w:rFonts w:ascii="Verdana" w:hAnsi="Verdana" w:cs="Verdana"/>
        </w:rPr>
        <w:t xml:space="preserve">s on committees may include Directors, </w:t>
      </w:r>
      <w:r w:rsidR="00D545AC">
        <w:rPr>
          <w:rFonts w:ascii="Verdana" w:hAnsi="Verdana" w:cs="Verdana"/>
        </w:rPr>
        <w:t>Member</w:t>
      </w:r>
      <w:r w:rsidR="00D168CF" w:rsidRPr="00002CB4">
        <w:rPr>
          <w:rFonts w:ascii="Verdana" w:hAnsi="Verdana" w:cs="Verdana"/>
        </w:rPr>
        <w:t xml:space="preserve">s and other individuals whose expertise will assist in the investigation, evaluation and development of recommendations or resolutions to the tasks and duties assigned to the committee. The committee </w:t>
      </w:r>
      <w:r w:rsidR="00D545AC">
        <w:rPr>
          <w:rFonts w:ascii="Verdana" w:hAnsi="Verdana" w:cs="Verdana"/>
        </w:rPr>
        <w:t>Member</w:t>
      </w:r>
      <w:r w:rsidR="00D168CF" w:rsidRPr="00002CB4">
        <w:rPr>
          <w:rFonts w:ascii="Verdana" w:hAnsi="Verdana" w:cs="Verdana"/>
        </w:rPr>
        <w:t xml:space="preserve">s shall serve for the term of their appointment or until the committee is dissolved by the Board. The Board of Directors may add a </w:t>
      </w:r>
      <w:r w:rsidR="00D545AC">
        <w:rPr>
          <w:rFonts w:ascii="Verdana" w:hAnsi="Verdana" w:cs="Verdana"/>
        </w:rPr>
        <w:t>Member</w:t>
      </w:r>
      <w:r w:rsidR="00D168CF" w:rsidRPr="00002CB4">
        <w:rPr>
          <w:rFonts w:ascii="Verdana" w:hAnsi="Verdana" w:cs="Verdana"/>
        </w:rPr>
        <w:t xml:space="preserve"> to fill a vacancy or to provide additional </w:t>
      </w:r>
      <w:r w:rsidR="00D545AC">
        <w:rPr>
          <w:rFonts w:ascii="Verdana" w:hAnsi="Verdana" w:cs="Verdana"/>
        </w:rPr>
        <w:t>Member</w:t>
      </w:r>
      <w:r w:rsidR="00D168CF" w:rsidRPr="00002CB4">
        <w:rPr>
          <w:rFonts w:ascii="Verdana" w:hAnsi="Verdana" w:cs="Verdana"/>
        </w:rPr>
        <w:t xml:space="preserve">s. Each committee </w:t>
      </w:r>
      <w:r w:rsidR="00D545AC">
        <w:rPr>
          <w:rFonts w:ascii="Verdana" w:hAnsi="Verdana" w:cs="Verdana"/>
        </w:rPr>
        <w:t>Member</w:t>
      </w:r>
      <w:r w:rsidR="00D168CF" w:rsidRPr="00002CB4">
        <w:rPr>
          <w:rFonts w:ascii="Verdana" w:hAnsi="Verdana" w:cs="Verdana"/>
        </w:rPr>
        <w:t xml:space="preserve"> shall be subject to removal by the Officers of the </w:t>
      </w:r>
      <w:r w:rsidR="00D545AC">
        <w:rPr>
          <w:rFonts w:ascii="Verdana" w:hAnsi="Verdana" w:cs="Verdana"/>
        </w:rPr>
        <w:t>Society</w:t>
      </w:r>
      <w:r w:rsidR="00D168CF" w:rsidRPr="00002CB4">
        <w:rPr>
          <w:rFonts w:ascii="Verdana" w:hAnsi="Verdana" w:cs="Verdana"/>
        </w:rPr>
        <w:t>. Each committee shall be responsible to the Board of Directors.</w:t>
      </w:r>
    </w:p>
    <w:p w14:paraId="7B703713" w14:textId="77777777" w:rsidR="00D168CF" w:rsidRPr="00002CB4" w:rsidRDefault="00D168CF">
      <w:pPr>
        <w:autoSpaceDE w:val="0"/>
        <w:autoSpaceDN w:val="0"/>
        <w:adjustRightInd w:val="0"/>
        <w:rPr>
          <w:rFonts w:ascii="Verdana" w:hAnsi="Verdana" w:cs="Verdana"/>
        </w:rPr>
      </w:pPr>
    </w:p>
    <w:p w14:paraId="1AFDD814" w14:textId="77777777" w:rsidR="00D168CF" w:rsidRPr="00002CB4" w:rsidRDefault="0037730C">
      <w:pPr>
        <w:autoSpaceDE w:val="0"/>
        <w:autoSpaceDN w:val="0"/>
        <w:adjustRightInd w:val="0"/>
        <w:rPr>
          <w:rFonts w:ascii="Verdana" w:hAnsi="Verdana" w:cs="Verdana"/>
        </w:rPr>
      </w:pPr>
      <w:r w:rsidRPr="00002CB4">
        <w:rPr>
          <w:rFonts w:ascii="Verdana" w:hAnsi="Verdana" w:cs="Verdana"/>
        </w:rPr>
        <w:t>9</w:t>
      </w:r>
      <w:r w:rsidR="00D168CF" w:rsidRPr="00002CB4">
        <w:rPr>
          <w:rFonts w:ascii="Verdana" w:hAnsi="Verdana" w:cs="Verdana"/>
        </w:rPr>
        <w:t>.3 A Committee shall meet at the call of the committee chair.</w:t>
      </w:r>
    </w:p>
    <w:p w14:paraId="1757462B" w14:textId="77777777" w:rsidR="00D168CF" w:rsidRPr="00002CB4" w:rsidRDefault="00D168CF">
      <w:pPr>
        <w:autoSpaceDE w:val="0"/>
        <w:autoSpaceDN w:val="0"/>
        <w:adjustRightInd w:val="0"/>
        <w:rPr>
          <w:rFonts w:ascii="Verdana" w:hAnsi="Verdana" w:cs="Verdana"/>
        </w:rPr>
      </w:pPr>
    </w:p>
    <w:p w14:paraId="0A2B9D5E" w14:textId="77777777" w:rsidR="00D168CF" w:rsidRPr="00002CB4" w:rsidRDefault="0037730C">
      <w:pPr>
        <w:autoSpaceDE w:val="0"/>
        <w:autoSpaceDN w:val="0"/>
        <w:adjustRightInd w:val="0"/>
        <w:rPr>
          <w:rFonts w:ascii="Verdana" w:hAnsi="Verdana" w:cs="Verdana"/>
        </w:rPr>
      </w:pPr>
      <w:r w:rsidRPr="00002CB4">
        <w:rPr>
          <w:rFonts w:ascii="Verdana" w:hAnsi="Verdana" w:cs="Verdana"/>
        </w:rPr>
        <w:t>9</w:t>
      </w:r>
      <w:r w:rsidR="00D168CF" w:rsidRPr="00002CB4">
        <w:rPr>
          <w:rFonts w:ascii="Verdana" w:hAnsi="Verdana" w:cs="Verdana"/>
        </w:rPr>
        <w:t xml:space="preserve">.4 A Committee shall arrange for the keeping of accurate records of their meetings. Staff of the </w:t>
      </w:r>
      <w:r w:rsidR="00D545AC">
        <w:rPr>
          <w:rFonts w:ascii="Verdana" w:hAnsi="Verdana" w:cs="Verdana"/>
        </w:rPr>
        <w:t>Society</w:t>
      </w:r>
      <w:r w:rsidR="00D168CF" w:rsidRPr="00002CB4">
        <w:rPr>
          <w:rFonts w:ascii="Verdana" w:hAnsi="Verdana" w:cs="Verdana"/>
        </w:rPr>
        <w:t>, when available, may be called upon to assist the committee in keeping such records.</w:t>
      </w:r>
    </w:p>
    <w:p w14:paraId="4640C609" w14:textId="77777777" w:rsidR="00D168CF" w:rsidRPr="00002CB4" w:rsidRDefault="00D168CF">
      <w:pPr>
        <w:autoSpaceDE w:val="0"/>
        <w:autoSpaceDN w:val="0"/>
        <w:adjustRightInd w:val="0"/>
        <w:rPr>
          <w:rFonts w:ascii="Verdana" w:hAnsi="Verdana" w:cs="Verdana"/>
        </w:rPr>
      </w:pPr>
    </w:p>
    <w:p w14:paraId="3DFA2B86" w14:textId="77777777" w:rsidR="00D168CF" w:rsidRDefault="0037730C">
      <w:pPr>
        <w:autoSpaceDE w:val="0"/>
        <w:autoSpaceDN w:val="0"/>
        <w:adjustRightInd w:val="0"/>
        <w:rPr>
          <w:rFonts w:ascii="Verdana" w:hAnsi="Verdana" w:cs="Verdana"/>
        </w:rPr>
      </w:pPr>
      <w:r w:rsidRPr="00002CB4">
        <w:rPr>
          <w:rFonts w:ascii="Verdana" w:hAnsi="Verdana" w:cs="Verdana"/>
        </w:rPr>
        <w:lastRenderedPageBreak/>
        <w:t>9</w:t>
      </w:r>
      <w:r w:rsidR="00D168CF" w:rsidRPr="00002CB4">
        <w:rPr>
          <w:rFonts w:ascii="Verdana" w:hAnsi="Verdana" w:cs="Verdana"/>
        </w:rPr>
        <w:t xml:space="preserve">.5 The chair of each standing committee shall present a verbal or written report at </w:t>
      </w:r>
      <w:r w:rsidR="00915247">
        <w:rPr>
          <w:rFonts w:ascii="Verdana" w:hAnsi="Verdana" w:cs="Verdana"/>
        </w:rPr>
        <w:t>least two</w:t>
      </w:r>
      <w:r w:rsidR="007B3728">
        <w:rPr>
          <w:rFonts w:ascii="Verdana" w:hAnsi="Verdana" w:cs="Verdana"/>
        </w:rPr>
        <w:t xml:space="preserve"> times per year to </w:t>
      </w:r>
      <w:r w:rsidR="00D168CF" w:rsidRPr="00002CB4">
        <w:rPr>
          <w:rFonts w:ascii="Verdana" w:hAnsi="Verdana" w:cs="Verdana"/>
        </w:rPr>
        <w:t>the Board of Directors.</w:t>
      </w:r>
    </w:p>
    <w:p w14:paraId="41648EDE" w14:textId="77777777" w:rsidR="009B5444" w:rsidRPr="00002CB4" w:rsidRDefault="009B5444">
      <w:pPr>
        <w:autoSpaceDE w:val="0"/>
        <w:autoSpaceDN w:val="0"/>
        <w:adjustRightInd w:val="0"/>
        <w:rPr>
          <w:rFonts w:ascii="Verdana" w:hAnsi="Verdana" w:cs="Verdana"/>
        </w:rPr>
      </w:pPr>
    </w:p>
    <w:p w14:paraId="49C9B6A9" w14:textId="77777777" w:rsidR="007B3728" w:rsidRPr="009B5444" w:rsidRDefault="007B3728" w:rsidP="009B5444">
      <w:pPr>
        <w:rPr>
          <w:rFonts w:ascii="Verdana" w:hAnsi="Verdana"/>
          <w:lang w:val="en-CA" w:eastAsia="en-CA"/>
        </w:rPr>
      </w:pPr>
      <w:r w:rsidRPr="009B5444">
        <w:rPr>
          <w:rFonts w:ascii="Verdana" w:hAnsi="Verdana"/>
        </w:rPr>
        <w:t xml:space="preserve">9.6 </w:t>
      </w:r>
      <w:r w:rsidRPr="00915247">
        <w:rPr>
          <w:rFonts w:ascii="Verdana" w:hAnsi="Verdana"/>
          <w:lang w:eastAsia="en-CA"/>
        </w:rPr>
        <w:t xml:space="preserve">Required quorum for committees shall be the majority of committee </w:t>
      </w:r>
      <w:r w:rsidR="00D545AC" w:rsidRPr="00915247">
        <w:rPr>
          <w:rFonts w:ascii="Verdana" w:hAnsi="Verdana"/>
          <w:lang w:eastAsia="en-CA"/>
        </w:rPr>
        <w:t>Member</w:t>
      </w:r>
      <w:r w:rsidRPr="00915247">
        <w:rPr>
          <w:rFonts w:ascii="Verdana" w:hAnsi="Verdana"/>
          <w:lang w:eastAsia="en-CA"/>
        </w:rPr>
        <w:t xml:space="preserve">s </w:t>
      </w:r>
      <w:r w:rsidRPr="00915247">
        <w:rPr>
          <w:rFonts w:ascii="Verdana" w:hAnsi="Verdana"/>
          <w:lang w:val="en-CA" w:eastAsia="en-CA"/>
        </w:rPr>
        <w:t>who</w:t>
      </w:r>
      <w:r w:rsidRPr="009B5444">
        <w:rPr>
          <w:rFonts w:ascii="Verdana" w:hAnsi="Verdana"/>
          <w:lang w:val="en-CA" w:eastAsia="en-CA"/>
        </w:rPr>
        <w:t xml:space="preserve"> take part in meetings by any means making it possible to identify them and enabling their actual participation shall be deemed to be in attendance.</w:t>
      </w:r>
    </w:p>
    <w:p w14:paraId="5A714D55" w14:textId="77777777" w:rsidR="007B3728" w:rsidRDefault="007B3728" w:rsidP="007B3728">
      <w:pPr>
        <w:rPr>
          <w:lang w:val="en-CA" w:eastAsia="en-CA"/>
        </w:rPr>
      </w:pPr>
    </w:p>
    <w:p w14:paraId="47B08AD9" w14:textId="778DD946" w:rsidR="007B3728" w:rsidRDefault="007B3728" w:rsidP="007B3728">
      <w:pPr>
        <w:rPr>
          <w:rFonts w:ascii="Verdana" w:hAnsi="Verdana" w:cs="Verdana"/>
        </w:rPr>
      </w:pPr>
      <w:r w:rsidRPr="007B3728">
        <w:rPr>
          <w:rFonts w:ascii="Verdana" w:hAnsi="Verdana"/>
          <w:lang w:val="en-CA" w:eastAsia="en-CA"/>
        </w:rPr>
        <w:t>9.7</w:t>
      </w:r>
      <w:r>
        <w:rPr>
          <w:rFonts w:ascii="Verdana" w:hAnsi="Verdana"/>
          <w:lang w:val="en-CA" w:eastAsia="en-CA"/>
        </w:rPr>
        <w:t xml:space="preserve"> </w:t>
      </w:r>
      <w:r w:rsidRPr="00002CB4">
        <w:rPr>
          <w:rFonts w:ascii="Verdana" w:hAnsi="Verdana" w:cs="Verdana"/>
        </w:rPr>
        <w:t xml:space="preserve">The </w:t>
      </w:r>
      <w:del w:id="105" w:author="Sheila Logelin" w:date="2024-05-06T05:47:00Z">
        <w:r w:rsidRPr="00992C77">
          <w:rPr>
            <w:rFonts w:ascii="Verdana" w:hAnsi="Verdana" w:cs="Verdana"/>
            <w:color w:val="FF0000"/>
          </w:rPr>
          <w:delText>General Manager</w:delText>
        </w:r>
      </w:del>
      <w:ins w:id="106" w:author="Sheila Logelin" w:date="2024-05-06T05:47:00Z">
        <w:r w:rsidR="00285FE6" w:rsidRPr="00992C77">
          <w:rPr>
            <w:rFonts w:ascii="Verdana" w:hAnsi="Verdana" w:cs="Verdana"/>
            <w:color w:val="FF0000"/>
          </w:rPr>
          <w:t>Executive Director</w:t>
        </w:r>
      </w:ins>
      <w:r w:rsidRPr="00992C77">
        <w:rPr>
          <w:rFonts w:ascii="Verdana" w:hAnsi="Verdana" w:cs="Verdana"/>
          <w:color w:val="FF0000"/>
        </w:rPr>
        <w:t xml:space="preserve"> </w:t>
      </w:r>
      <w:r w:rsidRPr="00002CB4">
        <w:rPr>
          <w:rFonts w:ascii="Verdana" w:hAnsi="Verdana" w:cs="Verdana"/>
        </w:rPr>
        <w:t xml:space="preserve">of the </w:t>
      </w:r>
      <w:r w:rsidR="00D545AC">
        <w:rPr>
          <w:rFonts w:ascii="Verdana" w:hAnsi="Verdana" w:cs="Verdana"/>
        </w:rPr>
        <w:t>Society</w:t>
      </w:r>
      <w:r w:rsidRPr="00002CB4">
        <w:rPr>
          <w:rFonts w:ascii="Verdana" w:hAnsi="Verdana" w:cs="Verdana"/>
        </w:rPr>
        <w:t xml:space="preserve"> or his/her designated representative may be an ex-officio </w:t>
      </w:r>
      <w:r w:rsidR="00207AE9">
        <w:rPr>
          <w:rFonts w:ascii="Verdana" w:hAnsi="Verdana" w:cs="Verdana"/>
        </w:rPr>
        <w:t>m</w:t>
      </w:r>
      <w:r w:rsidR="00D545AC">
        <w:rPr>
          <w:rFonts w:ascii="Verdana" w:hAnsi="Verdana" w:cs="Verdana"/>
        </w:rPr>
        <w:t>ember</w:t>
      </w:r>
      <w:r w:rsidRPr="00002CB4">
        <w:rPr>
          <w:rFonts w:ascii="Verdana" w:hAnsi="Verdana" w:cs="Verdana"/>
        </w:rPr>
        <w:t xml:space="preserve"> of all </w:t>
      </w:r>
      <w:r>
        <w:rPr>
          <w:rFonts w:ascii="Verdana" w:hAnsi="Verdana" w:cs="Verdana"/>
        </w:rPr>
        <w:t xml:space="preserve">committees </w:t>
      </w:r>
      <w:r w:rsidRPr="00002CB4">
        <w:rPr>
          <w:rFonts w:ascii="Verdana" w:hAnsi="Verdana" w:cs="Verdana"/>
        </w:rPr>
        <w:t xml:space="preserve">and is entitled to be notified of and to attend all </w:t>
      </w:r>
      <w:r>
        <w:rPr>
          <w:rFonts w:ascii="Verdana" w:hAnsi="Verdana" w:cs="Verdana"/>
        </w:rPr>
        <w:t xml:space="preserve">committee </w:t>
      </w:r>
      <w:r w:rsidRPr="00002CB4">
        <w:rPr>
          <w:rFonts w:ascii="Verdana" w:hAnsi="Verdana" w:cs="Verdana"/>
        </w:rPr>
        <w:t>meetings.</w:t>
      </w:r>
    </w:p>
    <w:p w14:paraId="5ACB7FEC" w14:textId="77777777" w:rsidR="00063187" w:rsidRDefault="00063187" w:rsidP="007B3728">
      <w:pPr>
        <w:rPr>
          <w:rFonts w:ascii="Verdana" w:hAnsi="Verdana" w:cs="Verdana"/>
        </w:rPr>
      </w:pPr>
    </w:p>
    <w:p w14:paraId="4BF75973" w14:textId="77777777" w:rsidR="00063187" w:rsidRPr="00002CB4" w:rsidRDefault="00063187" w:rsidP="00063187">
      <w:pPr>
        <w:autoSpaceDE w:val="0"/>
        <w:autoSpaceDN w:val="0"/>
        <w:adjustRightInd w:val="0"/>
        <w:rPr>
          <w:rFonts w:ascii="Verdana" w:hAnsi="Verdana" w:cs="Verdana"/>
        </w:rPr>
      </w:pPr>
      <w:r>
        <w:rPr>
          <w:rFonts w:ascii="Verdana" w:hAnsi="Verdana" w:cs="Verdana"/>
        </w:rPr>
        <w:t>9.8 Standing Committees</w:t>
      </w:r>
      <w:r w:rsidRPr="00002CB4">
        <w:rPr>
          <w:rFonts w:ascii="Verdana" w:hAnsi="Verdana" w:cs="Verdana"/>
        </w:rPr>
        <w:t xml:space="preserve"> are required to operate within the Terms of Reference and budgets </w:t>
      </w:r>
      <w:r>
        <w:rPr>
          <w:rFonts w:ascii="Verdana" w:hAnsi="Verdana" w:cs="Verdana"/>
        </w:rPr>
        <w:t xml:space="preserve">approved </w:t>
      </w:r>
      <w:r w:rsidRPr="00002CB4">
        <w:rPr>
          <w:rFonts w:ascii="Verdana" w:hAnsi="Verdana" w:cs="Verdana"/>
        </w:rPr>
        <w:t>by the Board.</w:t>
      </w:r>
    </w:p>
    <w:p w14:paraId="6B2F6D03" w14:textId="77777777" w:rsidR="00063187" w:rsidRPr="007B3728" w:rsidRDefault="00063187" w:rsidP="007B3728">
      <w:pPr>
        <w:rPr>
          <w:rFonts w:ascii="Verdana" w:hAnsi="Verdana"/>
          <w:lang w:val="en-CA" w:eastAsia="en-CA"/>
        </w:rPr>
      </w:pPr>
    </w:p>
    <w:p w14:paraId="1575FCEF" w14:textId="77777777" w:rsidR="00D168CF" w:rsidRPr="00002CB4" w:rsidRDefault="0037730C" w:rsidP="00002CB4">
      <w:pPr>
        <w:pStyle w:val="Heading3"/>
      </w:pPr>
      <w:bookmarkStart w:id="107" w:name="_Toc343241288"/>
      <w:r w:rsidRPr="00002CB4">
        <w:t>10</w:t>
      </w:r>
      <w:r w:rsidR="00D168CF" w:rsidRPr="00002CB4">
        <w:t>.0 Project Teams</w:t>
      </w:r>
      <w:bookmarkEnd w:id="107"/>
    </w:p>
    <w:p w14:paraId="6A752594" w14:textId="77777777" w:rsidR="00D168CF" w:rsidRPr="00002CB4" w:rsidRDefault="00D168CF">
      <w:pPr>
        <w:autoSpaceDE w:val="0"/>
        <w:autoSpaceDN w:val="0"/>
        <w:adjustRightInd w:val="0"/>
        <w:rPr>
          <w:rFonts w:ascii="Verdana" w:hAnsi="Verdana" w:cs="Verdana"/>
          <w:b/>
          <w:bCs/>
        </w:rPr>
      </w:pPr>
    </w:p>
    <w:p w14:paraId="2B2F86EB"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10</w:t>
      </w:r>
      <w:r w:rsidR="00D168CF" w:rsidRPr="00002CB4">
        <w:rPr>
          <w:rFonts w:ascii="Verdana" w:hAnsi="Verdana" w:cs="Verdana"/>
        </w:rPr>
        <w:t xml:space="preserve">.1 The Board of Directors may establish one or more project teams as is deemed necessary to </w:t>
      </w:r>
      <w:r w:rsidR="00CA6C27" w:rsidRPr="00002CB4">
        <w:rPr>
          <w:rFonts w:ascii="Verdana" w:hAnsi="Verdana" w:cs="Verdana"/>
        </w:rPr>
        <w:t>investigate</w:t>
      </w:r>
      <w:r w:rsidR="00DC3B04" w:rsidRPr="00002CB4">
        <w:rPr>
          <w:rFonts w:ascii="Verdana" w:hAnsi="Verdana" w:cs="Verdana"/>
        </w:rPr>
        <w:t xml:space="preserve">, </w:t>
      </w:r>
      <w:r w:rsidR="0096515E" w:rsidRPr="00002CB4">
        <w:rPr>
          <w:rFonts w:ascii="Verdana" w:hAnsi="Verdana" w:cs="Verdana"/>
        </w:rPr>
        <w:t>evaluate</w:t>
      </w:r>
      <w:r w:rsidR="00DC3B04" w:rsidRPr="00002CB4">
        <w:rPr>
          <w:rFonts w:ascii="Verdana" w:hAnsi="Verdana" w:cs="Verdana"/>
        </w:rPr>
        <w:t xml:space="preserve">, </w:t>
      </w:r>
      <w:r w:rsidR="00D168CF" w:rsidRPr="00002CB4">
        <w:rPr>
          <w:rFonts w:ascii="Verdana" w:hAnsi="Verdana" w:cs="Verdana"/>
        </w:rPr>
        <w:t xml:space="preserve">report and/or provide recommended or potential resolutions to specific matters related to the </w:t>
      </w:r>
      <w:r w:rsidR="0096515E" w:rsidRPr="00002CB4">
        <w:rPr>
          <w:rFonts w:ascii="Verdana" w:hAnsi="Verdana" w:cs="Verdana"/>
        </w:rPr>
        <w:t xml:space="preserve">objects </w:t>
      </w:r>
      <w:r w:rsidR="00D168CF" w:rsidRPr="00002CB4">
        <w:rPr>
          <w:rFonts w:ascii="Verdana" w:hAnsi="Verdana" w:cs="Verdana"/>
        </w:rPr>
        <w:t xml:space="preserve">of the </w:t>
      </w:r>
      <w:r w:rsidR="00D545AC">
        <w:rPr>
          <w:rFonts w:ascii="Verdana" w:hAnsi="Verdana" w:cs="Verdana"/>
        </w:rPr>
        <w:t>Society</w:t>
      </w:r>
      <w:r w:rsidR="00DC3B04" w:rsidRPr="00002CB4">
        <w:rPr>
          <w:rFonts w:ascii="Verdana" w:hAnsi="Verdana" w:cs="Verdana"/>
        </w:rPr>
        <w:t>.</w:t>
      </w:r>
      <w:r w:rsidR="00D168CF" w:rsidRPr="00002CB4">
        <w:rPr>
          <w:rFonts w:ascii="Verdana" w:hAnsi="Verdana" w:cs="Verdana"/>
        </w:rPr>
        <w:t xml:space="preserve"> The duties of a project team shall be defined by the Board of Directors in a Terms of Reference for that project team.</w:t>
      </w:r>
    </w:p>
    <w:p w14:paraId="5957AB47" w14:textId="77777777" w:rsidR="00D168CF" w:rsidRPr="00002CB4" w:rsidRDefault="00D168CF">
      <w:pPr>
        <w:autoSpaceDE w:val="0"/>
        <w:autoSpaceDN w:val="0"/>
        <w:adjustRightInd w:val="0"/>
        <w:rPr>
          <w:rFonts w:ascii="Verdana" w:hAnsi="Verdana" w:cs="Verdana"/>
        </w:rPr>
      </w:pPr>
    </w:p>
    <w:p w14:paraId="1352AEB1"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10</w:t>
      </w:r>
      <w:r w:rsidR="00D168CF" w:rsidRPr="00002CB4">
        <w:rPr>
          <w:rFonts w:ascii="Verdana" w:hAnsi="Verdana" w:cs="Verdana"/>
        </w:rPr>
        <w:t>.2 Project teams are required to operate within the Terms of Reference and budgets established by the Board.</w:t>
      </w:r>
    </w:p>
    <w:p w14:paraId="6604855B" w14:textId="77777777" w:rsidR="00D168CF" w:rsidRPr="00002CB4" w:rsidRDefault="00D168CF">
      <w:pPr>
        <w:autoSpaceDE w:val="0"/>
        <w:autoSpaceDN w:val="0"/>
        <w:adjustRightInd w:val="0"/>
        <w:rPr>
          <w:rFonts w:ascii="Verdana" w:hAnsi="Verdana" w:cs="Verdana"/>
        </w:rPr>
      </w:pPr>
    </w:p>
    <w:p w14:paraId="567CD1B8"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10</w:t>
      </w:r>
      <w:r w:rsidR="00D168CF" w:rsidRPr="00002CB4">
        <w:rPr>
          <w:rFonts w:ascii="Verdana" w:hAnsi="Verdana" w:cs="Verdana"/>
        </w:rPr>
        <w:t xml:space="preserve">.3 Project teams shall be composed of those persons, including a Team Leader, appointed or approved of by the Board of Directors. </w:t>
      </w:r>
      <w:r w:rsidR="00D545AC">
        <w:rPr>
          <w:rFonts w:ascii="Verdana" w:hAnsi="Verdana" w:cs="Verdana"/>
        </w:rPr>
        <w:t>Member</w:t>
      </w:r>
      <w:r w:rsidR="00D168CF" w:rsidRPr="00002CB4">
        <w:rPr>
          <w:rFonts w:ascii="Verdana" w:hAnsi="Verdana" w:cs="Verdana"/>
        </w:rPr>
        <w:t xml:space="preserve">s on project teams may include Directors, </w:t>
      </w:r>
      <w:r w:rsidR="00D545AC">
        <w:rPr>
          <w:rFonts w:ascii="Verdana" w:hAnsi="Verdana" w:cs="Verdana"/>
        </w:rPr>
        <w:t>Member</w:t>
      </w:r>
      <w:r w:rsidR="00D168CF" w:rsidRPr="00002CB4">
        <w:rPr>
          <w:rFonts w:ascii="Verdana" w:hAnsi="Verdana" w:cs="Verdana"/>
        </w:rPr>
        <w:t>s and other individuals whose expertise will assist in the investigation, evaluation and development of recommendations or resolutions to the specifically defined issue.</w:t>
      </w:r>
    </w:p>
    <w:p w14:paraId="0D865BA2" w14:textId="77777777" w:rsidR="00D168CF" w:rsidRPr="00002CB4" w:rsidRDefault="00D168CF">
      <w:pPr>
        <w:autoSpaceDE w:val="0"/>
        <w:autoSpaceDN w:val="0"/>
        <w:adjustRightInd w:val="0"/>
        <w:rPr>
          <w:rFonts w:ascii="Verdana" w:hAnsi="Verdana" w:cs="Verdana"/>
        </w:rPr>
      </w:pPr>
    </w:p>
    <w:p w14:paraId="76761CE1"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10</w:t>
      </w:r>
      <w:r w:rsidR="00D168CF" w:rsidRPr="00002CB4">
        <w:rPr>
          <w:rFonts w:ascii="Verdana" w:hAnsi="Verdana" w:cs="Verdana"/>
        </w:rPr>
        <w:t>.4 Project teams shall report to the Board of Directors at least twice a year or as directed by the Board of Directors.</w:t>
      </w:r>
    </w:p>
    <w:p w14:paraId="2C3EEB6F" w14:textId="77777777" w:rsidR="00D168CF" w:rsidRPr="00002CB4" w:rsidRDefault="00D168CF">
      <w:pPr>
        <w:autoSpaceDE w:val="0"/>
        <w:autoSpaceDN w:val="0"/>
        <w:adjustRightInd w:val="0"/>
        <w:rPr>
          <w:rFonts w:ascii="Verdana" w:hAnsi="Verdana" w:cs="Verdana"/>
        </w:rPr>
      </w:pPr>
    </w:p>
    <w:p w14:paraId="04DAD95E"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10.</w:t>
      </w:r>
      <w:r w:rsidR="00D168CF" w:rsidRPr="00002CB4">
        <w:rPr>
          <w:rFonts w:ascii="Verdana" w:hAnsi="Verdana" w:cs="Verdana"/>
        </w:rPr>
        <w:t xml:space="preserve">5 Project teams shall arrange for the keeping of accurate records of their meetings. Staff of the </w:t>
      </w:r>
      <w:r w:rsidR="00D545AC">
        <w:rPr>
          <w:rFonts w:ascii="Verdana" w:hAnsi="Verdana" w:cs="Verdana"/>
        </w:rPr>
        <w:t>Society</w:t>
      </w:r>
      <w:r w:rsidR="00D168CF" w:rsidRPr="00002CB4">
        <w:rPr>
          <w:rFonts w:ascii="Verdana" w:hAnsi="Verdana" w:cs="Verdana"/>
        </w:rPr>
        <w:t>, when available, may be called upon to assist project teams in keeping such records.</w:t>
      </w:r>
    </w:p>
    <w:p w14:paraId="5AD1AF08" w14:textId="77777777" w:rsidR="00D168CF" w:rsidRPr="00002CB4" w:rsidRDefault="00D168CF">
      <w:pPr>
        <w:autoSpaceDE w:val="0"/>
        <w:autoSpaceDN w:val="0"/>
        <w:adjustRightInd w:val="0"/>
        <w:rPr>
          <w:rFonts w:ascii="Verdana" w:hAnsi="Verdana" w:cs="Verdana"/>
        </w:rPr>
      </w:pPr>
    </w:p>
    <w:p w14:paraId="3934B57A" w14:textId="17D5454C" w:rsidR="00D168CF" w:rsidRPr="00002CB4" w:rsidRDefault="0037730C">
      <w:pPr>
        <w:autoSpaceDE w:val="0"/>
        <w:autoSpaceDN w:val="0"/>
        <w:adjustRightInd w:val="0"/>
        <w:rPr>
          <w:rFonts w:ascii="Verdana" w:hAnsi="Verdana" w:cs="Verdana"/>
        </w:rPr>
      </w:pPr>
      <w:r w:rsidRPr="00002CB4">
        <w:rPr>
          <w:rFonts w:ascii="Verdana" w:hAnsi="Verdana" w:cs="Verdana"/>
        </w:rPr>
        <w:t>10.6</w:t>
      </w:r>
      <w:r w:rsidR="00D168CF" w:rsidRPr="00002CB4">
        <w:rPr>
          <w:rFonts w:ascii="Verdana" w:hAnsi="Verdana" w:cs="Verdana"/>
        </w:rPr>
        <w:t xml:space="preserve"> The </w:t>
      </w:r>
      <w:del w:id="108" w:author="Sheila Logelin" w:date="2024-05-06T05:47:00Z">
        <w:r w:rsidR="007B3728" w:rsidRPr="00992C77">
          <w:rPr>
            <w:rFonts w:ascii="Verdana" w:hAnsi="Verdana" w:cs="Verdana"/>
            <w:color w:val="FF0000"/>
          </w:rPr>
          <w:delText xml:space="preserve">General </w:delText>
        </w:r>
        <w:r w:rsidR="00D168CF" w:rsidRPr="00992C77">
          <w:rPr>
            <w:rFonts w:ascii="Verdana" w:hAnsi="Verdana" w:cs="Verdana"/>
            <w:color w:val="FF0000"/>
          </w:rPr>
          <w:delText>Manager</w:delText>
        </w:r>
      </w:del>
      <w:ins w:id="109" w:author="Sheila Logelin" w:date="2024-05-06T05:47:00Z">
        <w:r w:rsidR="00285FE6" w:rsidRPr="00992C77">
          <w:rPr>
            <w:rFonts w:ascii="Verdana" w:hAnsi="Verdana" w:cs="Verdana"/>
            <w:color w:val="FF0000"/>
          </w:rPr>
          <w:t>Executive Director</w:t>
        </w:r>
      </w:ins>
      <w:r w:rsidR="00D168CF" w:rsidRPr="00992C77">
        <w:rPr>
          <w:rFonts w:ascii="Verdana" w:hAnsi="Verdana" w:cs="Verdana"/>
          <w:color w:val="FF0000"/>
        </w:rPr>
        <w:t xml:space="preserve"> </w:t>
      </w:r>
      <w:r w:rsidR="00D168CF" w:rsidRPr="00002CB4">
        <w:rPr>
          <w:rFonts w:ascii="Verdana" w:hAnsi="Verdana" w:cs="Verdana"/>
        </w:rPr>
        <w:t xml:space="preserve">of the </w:t>
      </w:r>
      <w:r w:rsidR="00D545AC">
        <w:rPr>
          <w:rFonts w:ascii="Verdana" w:hAnsi="Verdana" w:cs="Verdana"/>
        </w:rPr>
        <w:t>Society</w:t>
      </w:r>
      <w:r w:rsidR="00D168CF" w:rsidRPr="00002CB4">
        <w:rPr>
          <w:rFonts w:ascii="Verdana" w:hAnsi="Verdana" w:cs="Verdana"/>
        </w:rPr>
        <w:t xml:space="preserve"> or his/her designated representative may be an ex-officio </w:t>
      </w:r>
      <w:r w:rsidR="00D545AC">
        <w:rPr>
          <w:rFonts w:ascii="Verdana" w:hAnsi="Verdana" w:cs="Verdana"/>
        </w:rPr>
        <w:t>Member</w:t>
      </w:r>
      <w:r w:rsidR="00D168CF" w:rsidRPr="00002CB4">
        <w:rPr>
          <w:rFonts w:ascii="Verdana" w:hAnsi="Verdana" w:cs="Verdana"/>
        </w:rPr>
        <w:t xml:space="preserve"> of all project teams and is entitled to be notified of and to attend all meetings of project teams.</w:t>
      </w:r>
    </w:p>
    <w:p w14:paraId="3622CE8E" w14:textId="77777777" w:rsidR="00D168CF" w:rsidRPr="00002CB4" w:rsidRDefault="0037730C" w:rsidP="00002CB4">
      <w:pPr>
        <w:pStyle w:val="Heading3"/>
      </w:pPr>
      <w:bookmarkStart w:id="110" w:name="_Toc343241289"/>
      <w:r w:rsidRPr="00002CB4">
        <w:lastRenderedPageBreak/>
        <w:t>11.</w:t>
      </w:r>
      <w:r w:rsidR="00D168CF" w:rsidRPr="00002CB4">
        <w:t>0 General and Special Meetings – Notice, Quorum and Decision Making</w:t>
      </w:r>
      <w:bookmarkEnd w:id="110"/>
    </w:p>
    <w:p w14:paraId="705AF121" w14:textId="77777777" w:rsidR="00D168CF" w:rsidRPr="00002CB4" w:rsidRDefault="00D168CF">
      <w:pPr>
        <w:autoSpaceDE w:val="0"/>
        <w:autoSpaceDN w:val="0"/>
        <w:adjustRightInd w:val="0"/>
        <w:rPr>
          <w:rFonts w:ascii="Verdana" w:hAnsi="Verdana" w:cs="Verdana"/>
        </w:rPr>
      </w:pPr>
    </w:p>
    <w:p w14:paraId="6BE16D21" w14:textId="40EF9543" w:rsidR="00D168CF" w:rsidRPr="00002CB4" w:rsidRDefault="0037730C">
      <w:pPr>
        <w:autoSpaceDE w:val="0"/>
        <w:autoSpaceDN w:val="0"/>
        <w:adjustRightInd w:val="0"/>
        <w:rPr>
          <w:rFonts w:ascii="Verdana" w:hAnsi="Verdana" w:cs="Verdana"/>
        </w:rPr>
      </w:pPr>
      <w:r w:rsidRPr="00002CB4">
        <w:rPr>
          <w:rFonts w:ascii="Verdana" w:hAnsi="Verdana" w:cs="Verdana"/>
        </w:rPr>
        <w:t>11</w:t>
      </w:r>
      <w:r w:rsidR="00D168CF" w:rsidRPr="00002CB4">
        <w:rPr>
          <w:rFonts w:ascii="Verdana" w:hAnsi="Verdana" w:cs="Verdana"/>
        </w:rPr>
        <w:t>.1 Th</w:t>
      </w:r>
      <w:r w:rsidR="00A86EE7">
        <w:rPr>
          <w:rFonts w:ascii="Verdana" w:hAnsi="Verdana" w:cs="Verdana"/>
        </w:rPr>
        <w:t xml:space="preserve">ere shall be a minimum of </w:t>
      </w:r>
      <w:del w:id="111" w:author="Sheila Logelin" w:date="2024-05-06T05:47:00Z">
        <w:r w:rsidR="00D168CF" w:rsidRPr="002700A6">
          <w:rPr>
            <w:rFonts w:ascii="Verdana" w:hAnsi="Verdana" w:cs="Verdana"/>
          </w:rPr>
          <w:delText>two (2</w:delText>
        </w:r>
      </w:del>
      <w:ins w:id="112" w:author="Sheila Logelin" w:date="2024-05-06T05:47:00Z">
        <w:r w:rsidR="00A86EE7" w:rsidRPr="002700A6">
          <w:rPr>
            <w:rFonts w:ascii="Verdana" w:hAnsi="Verdana" w:cs="Verdana"/>
            <w:color w:val="FF0000"/>
          </w:rPr>
          <w:t>one (1</w:t>
        </w:r>
      </w:ins>
      <w:r w:rsidR="00D168CF" w:rsidRPr="002700A6">
        <w:rPr>
          <w:rFonts w:ascii="Verdana" w:hAnsi="Verdana"/>
          <w:color w:val="FF0000"/>
          <w:rPrChange w:id="113" w:author="Sheila Logelin" w:date="2024-05-06T05:47:00Z">
            <w:rPr>
              <w:rFonts w:ascii="Verdana" w:hAnsi="Verdana"/>
            </w:rPr>
          </w:rPrChange>
        </w:rPr>
        <w:t>)</w:t>
      </w:r>
      <w:r w:rsidR="00D168CF" w:rsidRPr="00912FFF">
        <w:rPr>
          <w:rFonts w:ascii="Verdana" w:hAnsi="Verdana"/>
          <w:color w:val="FF0000"/>
          <w:rPrChange w:id="114" w:author="Sheila Logelin" w:date="2024-05-06T05:47:00Z">
            <w:rPr>
              <w:rFonts w:ascii="Verdana" w:hAnsi="Verdana"/>
            </w:rPr>
          </w:rPrChange>
        </w:rPr>
        <w:t xml:space="preserve"> </w:t>
      </w:r>
      <w:r w:rsidR="00D168CF" w:rsidRPr="00002CB4">
        <w:rPr>
          <w:rFonts w:ascii="Verdana" w:hAnsi="Verdana" w:cs="Verdana"/>
        </w:rPr>
        <w:t xml:space="preserve">General </w:t>
      </w:r>
      <w:r w:rsidR="00D545AC">
        <w:rPr>
          <w:rFonts w:ascii="Verdana" w:hAnsi="Verdana" w:cs="Verdana"/>
        </w:rPr>
        <w:t>Member</w:t>
      </w:r>
      <w:r w:rsidR="00D168CF" w:rsidRPr="00002CB4">
        <w:rPr>
          <w:rFonts w:ascii="Verdana" w:hAnsi="Verdana" w:cs="Verdana"/>
        </w:rPr>
        <w:t>ship Meeting</w:t>
      </w:r>
      <w:r w:rsidR="00D168CF" w:rsidRPr="00FA7D95">
        <w:rPr>
          <w:rFonts w:ascii="Verdana" w:hAnsi="Verdana" w:cs="Verdana"/>
          <w:strike/>
          <w:color w:val="FF0000"/>
        </w:rPr>
        <w:t>s</w:t>
      </w:r>
      <w:r w:rsidR="00D168CF" w:rsidRPr="00002CB4">
        <w:rPr>
          <w:rFonts w:ascii="Verdana" w:hAnsi="Verdana" w:cs="Verdana"/>
        </w:rPr>
        <w:t xml:space="preserve"> of the </w:t>
      </w:r>
      <w:r w:rsidR="00D545AC">
        <w:rPr>
          <w:rFonts w:ascii="Verdana" w:hAnsi="Verdana" w:cs="Verdana"/>
        </w:rPr>
        <w:t>Society</w:t>
      </w:r>
      <w:r w:rsidR="00D168CF" w:rsidRPr="00002CB4">
        <w:rPr>
          <w:rFonts w:ascii="Verdana" w:hAnsi="Verdana" w:cs="Verdana"/>
        </w:rPr>
        <w:t xml:space="preserve"> held in each calendar year</w:t>
      </w:r>
      <w:r w:rsidR="00D168CF" w:rsidRPr="002700A6">
        <w:rPr>
          <w:rFonts w:ascii="Verdana" w:hAnsi="Verdana" w:cs="Verdana"/>
          <w:strike/>
          <w:color w:val="FF0000"/>
        </w:rPr>
        <w:t>, one of which shall be</w:t>
      </w:r>
      <w:r w:rsidR="00530EA0" w:rsidRPr="002700A6">
        <w:rPr>
          <w:rFonts w:ascii="Verdana" w:hAnsi="Verdana" w:cs="Verdana"/>
          <w:color w:val="FF0000"/>
        </w:rPr>
        <w:t xml:space="preserve"> as</w:t>
      </w:r>
      <w:r w:rsidR="00D168CF" w:rsidRPr="002700A6">
        <w:rPr>
          <w:rFonts w:ascii="Verdana" w:hAnsi="Verdana" w:cs="Verdana"/>
          <w:color w:val="FF0000"/>
        </w:rPr>
        <w:t xml:space="preserve"> </w:t>
      </w:r>
      <w:r w:rsidR="00D168CF" w:rsidRPr="00002CB4">
        <w:rPr>
          <w:rFonts w:ascii="Verdana" w:hAnsi="Verdana" w:cs="Verdana"/>
        </w:rPr>
        <w:t>the Annual General Meeting. The Board of Directors shall determine the date</w:t>
      </w:r>
      <w:r w:rsidR="00D168CF" w:rsidRPr="00530EA0">
        <w:rPr>
          <w:rFonts w:ascii="Verdana" w:hAnsi="Verdana" w:cs="Verdana"/>
          <w:strike/>
        </w:rPr>
        <w:t>s</w:t>
      </w:r>
      <w:r w:rsidR="00D168CF" w:rsidRPr="00002CB4">
        <w:rPr>
          <w:rFonts w:ascii="Verdana" w:hAnsi="Verdana" w:cs="Verdana"/>
        </w:rPr>
        <w:t>, time</w:t>
      </w:r>
      <w:r w:rsidR="00D168CF" w:rsidRPr="00530EA0">
        <w:rPr>
          <w:rFonts w:ascii="Verdana" w:hAnsi="Verdana" w:cs="Verdana"/>
          <w:strike/>
        </w:rPr>
        <w:t>s</w:t>
      </w:r>
      <w:r w:rsidR="00D168CF" w:rsidRPr="00002CB4">
        <w:rPr>
          <w:rFonts w:ascii="Verdana" w:hAnsi="Verdana" w:cs="Verdana"/>
        </w:rPr>
        <w:t xml:space="preserve"> and place</w:t>
      </w:r>
      <w:r w:rsidR="00D168CF" w:rsidRPr="00530EA0">
        <w:rPr>
          <w:rFonts w:ascii="Verdana" w:hAnsi="Verdana" w:cs="Verdana"/>
          <w:strike/>
        </w:rPr>
        <w:t>s</w:t>
      </w:r>
      <w:r w:rsidR="00D168CF" w:rsidRPr="00002CB4">
        <w:rPr>
          <w:rFonts w:ascii="Verdana" w:hAnsi="Verdana" w:cs="Verdana"/>
        </w:rPr>
        <w:t xml:space="preserve"> for </w:t>
      </w:r>
      <w:r w:rsidR="00D168CF" w:rsidRPr="00FA7D95">
        <w:rPr>
          <w:rFonts w:ascii="Verdana" w:hAnsi="Verdana" w:cs="Verdana"/>
          <w:strike/>
          <w:color w:val="FF0000"/>
        </w:rPr>
        <w:t xml:space="preserve">all General Meetings, but </w:t>
      </w:r>
      <w:r w:rsidR="00D168CF" w:rsidRPr="00FA7D95">
        <w:rPr>
          <w:rFonts w:ascii="Verdana" w:hAnsi="Verdana" w:cs="Verdana"/>
          <w:color w:val="FF0000"/>
        </w:rPr>
        <w:t>the Annual General Meeting</w:t>
      </w:r>
      <w:r w:rsidR="00530EA0" w:rsidRPr="00FA7D95">
        <w:rPr>
          <w:rFonts w:ascii="Verdana" w:hAnsi="Verdana" w:cs="Verdana"/>
          <w:strike/>
          <w:color w:val="FF0000"/>
        </w:rPr>
        <w:t>, which</w:t>
      </w:r>
      <w:r w:rsidR="00530EA0">
        <w:rPr>
          <w:rFonts w:ascii="Verdana" w:hAnsi="Verdana" w:cs="Verdana"/>
        </w:rPr>
        <w:t xml:space="preserve"> </w:t>
      </w:r>
      <w:r w:rsidR="00D168CF" w:rsidRPr="00002CB4">
        <w:rPr>
          <w:rFonts w:ascii="Verdana" w:hAnsi="Verdana" w:cs="Verdana"/>
        </w:rPr>
        <w:t xml:space="preserve">shall be held no later than </w:t>
      </w:r>
      <w:r w:rsidR="007B3728">
        <w:rPr>
          <w:rFonts w:ascii="Verdana" w:hAnsi="Verdana" w:cs="Verdana"/>
        </w:rPr>
        <w:t xml:space="preserve">June </w:t>
      </w:r>
      <w:r w:rsidR="00063187">
        <w:rPr>
          <w:rFonts w:ascii="Verdana" w:hAnsi="Verdana" w:cs="Verdana"/>
        </w:rPr>
        <w:t>30</w:t>
      </w:r>
      <w:r w:rsidR="00063187" w:rsidRPr="007B3728">
        <w:rPr>
          <w:rFonts w:ascii="Verdana" w:hAnsi="Verdana" w:cs="Verdana"/>
          <w:vertAlign w:val="superscript"/>
        </w:rPr>
        <w:t>th</w:t>
      </w:r>
      <w:r w:rsidR="00063187">
        <w:rPr>
          <w:rFonts w:ascii="Verdana" w:hAnsi="Verdana" w:cs="Verdana"/>
        </w:rPr>
        <w:t xml:space="preserve"> </w:t>
      </w:r>
      <w:r w:rsidR="00063187" w:rsidRPr="00002CB4">
        <w:rPr>
          <w:rFonts w:ascii="Verdana" w:hAnsi="Verdana" w:cs="Verdana"/>
        </w:rPr>
        <w:t>of</w:t>
      </w:r>
      <w:r w:rsidR="00D168CF" w:rsidRPr="00002CB4">
        <w:rPr>
          <w:rFonts w:ascii="Verdana" w:hAnsi="Verdana" w:cs="Verdana"/>
        </w:rPr>
        <w:t xml:space="preserve"> each year.  Meetings may be held in different locations within the Watershed to encourage </w:t>
      </w:r>
      <w:r w:rsidR="00D545AC">
        <w:rPr>
          <w:rFonts w:ascii="Verdana" w:hAnsi="Verdana" w:cs="Verdana"/>
        </w:rPr>
        <w:t>Member</w:t>
      </w:r>
      <w:r w:rsidR="00D168CF" w:rsidRPr="00002CB4">
        <w:rPr>
          <w:rFonts w:ascii="Verdana" w:hAnsi="Verdana" w:cs="Verdana"/>
        </w:rPr>
        <w:t xml:space="preserve"> participation from different geographic districts. </w:t>
      </w:r>
    </w:p>
    <w:p w14:paraId="42248BCA" w14:textId="77777777" w:rsidR="00D168CF" w:rsidRPr="00002CB4" w:rsidRDefault="00D168CF">
      <w:pPr>
        <w:autoSpaceDE w:val="0"/>
        <w:autoSpaceDN w:val="0"/>
        <w:adjustRightInd w:val="0"/>
        <w:rPr>
          <w:rFonts w:ascii="Verdana" w:hAnsi="Verdana" w:cs="Verdana"/>
        </w:rPr>
      </w:pPr>
    </w:p>
    <w:p w14:paraId="0F13A784"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11</w:t>
      </w:r>
      <w:r w:rsidR="00D168CF" w:rsidRPr="00002CB4">
        <w:rPr>
          <w:rFonts w:ascii="Verdana" w:hAnsi="Verdana" w:cs="Verdana"/>
        </w:rPr>
        <w:t xml:space="preserve">.2 At least twenty-one (21) days written notice of the date, time and place of an Annual General Meeting and fourteen (14) days written notice of the date, time and place of a General Meeting shall be provided to each </w:t>
      </w:r>
      <w:r w:rsidR="00D545AC">
        <w:rPr>
          <w:rFonts w:ascii="Verdana" w:hAnsi="Verdana" w:cs="Verdana"/>
        </w:rPr>
        <w:t>Member</w:t>
      </w:r>
      <w:r w:rsidR="00D168CF" w:rsidRPr="00002CB4">
        <w:rPr>
          <w:rFonts w:ascii="Verdana" w:hAnsi="Verdana" w:cs="Verdana"/>
        </w:rPr>
        <w:t xml:space="preserve"> of the </w:t>
      </w:r>
      <w:r w:rsidR="00D545AC">
        <w:rPr>
          <w:rFonts w:ascii="Verdana" w:hAnsi="Verdana" w:cs="Verdana"/>
        </w:rPr>
        <w:t>Society</w:t>
      </w:r>
      <w:r w:rsidR="00D168CF" w:rsidRPr="00002CB4">
        <w:rPr>
          <w:rFonts w:ascii="Verdana" w:hAnsi="Verdana" w:cs="Verdana"/>
        </w:rPr>
        <w:t>.</w:t>
      </w:r>
    </w:p>
    <w:p w14:paraId="000E3259" w14:textId="77777777" w:rsidR="00D168CF" w:rsidRPr="00002CB4" w:rsidRDefault="00D168CF">
      <w:pPr>
        <w:autoSpaceDE w:val="0"/>
        <w:autoSpaceDN w:val="0"/>
        <w:adjustRightInd w:val="0"/>
        <w:rPr>
          <w:rFonts w:ascii="Verdana" w:hAnsi="Verdana" w:cs="Verdana"/>
        </w:rPr>
      </w:pPr>
    </w:p>
    <w:p w14:paraId="3BAE2712"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11</w:t>
      </w:r>
      <w:r w:rsidR="00D168CF" w:rsidRPr="00002CB4">
        <w:rPr>
          <w:rFonts w:ascii="Verdana" w:hAnsi="Verdana" w:cs="Verdana"/>
        </w:rPr>
        <w:t xml:space="preserve">.3 At the Annual General Meeting </w:t>
      </w:r>
      <w:r w:rsidR="0096515E" w:rsidRPr="00002CB4">
        <w:rPr>
          <w:rFonts w:ascii="Verdana" w:hAnsi="Verdana" w:cs="Verdana"/>
        </w:rPr>
        <w:t xml:space="preserve">held by </w:t>
      </w:r>
      <w:r w:rsidR="007B3728">
        <w:rPr>
          <w:rFonts w:ascii="Verdana" w:hAnsi="Verdana" w:cs="Verdana"/>
        </w:rPr>
        <w:t>June 30</w:t>
      </w:r>
      <w:r w:rsidR="007B3728" w:rsidRPr="007B3728">
        <w:rPr>
          <w:rFonts w:ascii="Verdana" w:hAnsi="Verdana" w:cs="Verdana"/>
          <w:vertAlign w:val="superscript"/>
        </w:rPr>
        <w:t>th</w:t>
      </w:r>
      <w:r w:rsidR="007B3728">
        <w:rPr>
          <w:rFonts w:ascii="Verdana" w:hAnsi="Verdana" w:cs="Verdana"/>
        </w:rPr>
        <w:t xml:space="preserve"> </w:t>
      </w:r>
      <w:r w:rsidR="0096515E" w:rsidRPr="00002CB4">
        <w:rPr>
          <w:rFonts w:ascii="Verdana" w:hAnsi="Verdana" w:cs="Verdana"/>
        </w:rPr>
        <w:t xml:space="preserve">each year, </w:t>
      </w:r>
      <w:r w:rsidR="00D168CF" w:rsidRPr="00002CB4">
        <w:rPr>
          <w:rFonts w:ascii="Verdana" w:hAnsi="Verdana" w:cs="Verdana"/>
        </w:rPr>
        <w:t>the agenda shall include but not be limited to:</w:t>
      </w:r>
    </w:p>
    <w:p w14:paraId="231DB3DC"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 xml:space="preserve">(a) a report on the activities of the </w:t>
      </w:r>
      <w:r w:rsidR="00D545AC">
        <w:rPr>
          <w:rFonts w:ascii="Verdana" w:hAnsi="Verdana" w:cs="Verdana"/>
        </w:rPr>
        <w:t>Society</w:t>
      </w:r>
      <w:r w:rsidRPr="00002CB4">
        <w:rPr>
          <w:rFonts w:ascii="Verdana" w:hAnsi="Verdana" w:cs="Verdana"/>
        </w:rPr>
        <w:t xml:space="preserve"> over the past year and plans for the forthcoming year;</w:t>
      </w:r>
    </w:p>
    <w:p w14:paraId="4589C9A0"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 xml:space="preserve">(b) a report on the finances of the </w:t>
      </w:r>
      <w:r w:rsidR="00D545AC">
        <w:rPr>
          <w:rFonts w:ascii="Verdana" w:hAnsi="Verdana" w:cs="Verdana"/>
        </w:rPr>
        <w:t>Society</w:t>
      </w:r>
      <w:r w:rsidRPr="00002CB4">
        <w:rPr>
          <w:rFonts w:ascii="Verdana" w:hAnsi="Verdana" w:cs="Verdana"/>
        </w:rPr>
        <w:t>, including a summary of the audited statement of finances for the previous year</w:t>
      </w:r>
      <w:r w:rsidR="0096515E" w:rsidRPr="00002CB4">
        <w:rPr>
          <w:rFonts w:ascii="Verdana" w:hAnsi="Verdana" w:cs="Verdana"/>
        </w:rPr>
        <w:t xml:space="preserve"> (ending at March 31)</w:t>
      </w:r>
      <w:r w:rsidRPr="00002CB4">
        <w:rPr>
          <w:rFonts w:ascii="Verdana" w:hAnsi="Verdana" w:cs="Verdana"/>
        </w:rPr>
        <w:t>;</w:t>
      </w:r>
    </w:p>
    <w:p w14:paraId="5208DCA2"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 xml:space="preserve">(c) the budget for the </w:t>
      </w:r>
      <w:r w:rsidR="0096515E" w:rsidRPr="00002CB4">
        <w:rPr>
          <w:rFonts w:ascii="Verdana" w:hAnsi="Verdana" w:cs="Verdana"/>
        </w:rPr>
        <w:t>upcoming fiscal year (April 1 to March 31)</w:t>
      </w:r>
    </w:p>
    <w:p w14:paraId="39052711"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(d) the election of Directors.</w:t>
      </w:r>
    </w:p>
    <w:p w14:paraId="15B88674" w14:textId="77777777" w:rsidR="000F6E9B" w:rsidRPr="00002CB4" w:rsidRDefault="000F6E9B">
      <w:pPr>
        <w:autoSpaceDE w:val="0"/>
        <w:autoSpaceDN w:val="0"/>
        <w:adjustRightInd w:val="0"/>
        <w:ind w:left="720"/>
        <w:rPr>
          <w:rFonts w:ascii="Verdana" w:hAnsi="Verdana" w:cs="Verdana"/>
        </w:rPr>
      </w:pPr>
      <w:r w:rsidRPr="00002CB4">
        <w:rPr>
          <w:rFonts w:ascii="Verdana" w:hAnsi="Verdana" w:cs="Verdana"/>
        </w:rPr>
        <w:t>(e) the election of auditors.</w:t>
      </w:r>
    </w:p>
    <w:p w14:paraId="630ACA5C" w14:textId="77777777" w:rsidR="00442233" w:rsidRPr="00002CB4" w:rsidRDefault="00D168CF" w:rsidP="00442233">
      <w:pPr>
        <w:autoSpaceDE w:val="0"/>
        <w:autoSpaceDN w:val="0"/>
        <w:adjustRightInd w:val="0"/>
        <w:ind w:left="720"/>
        <w:rPr>
          <w:rFonts w:ascii="Verdana" w:hAnsi="Verdana" w:cs="Verdana"/>
        </w:rPr>
      </w:pPr>
      <w:r w:rsidRPr="00002CB4">
        <w:rPr>
          <w:rFonts w:ascii="Verdana" w:hAnsi="Verdana" w:cs="Verdana"/>
        </w:rPr>
        <w:t>(</w:t>
      </w:r>
      <w:r w:rsidR="000F6E9B" w:rsidRPr="00002CB4">
        <w:rPr>
          <w:rFonts w:ascii="Verdana" w:hAnsi="Verdana" w:cs="Verdana"/>
        </w:rPr>
        <w:t>f</w:t>
      </w:r>
      <w:r w:rsidRPr="00002CB4">
        <w:rPr>
          <w:rFonts w:ascii="Verdana" w:hAnsi="Verdana" w:cs="Verdana"/>
        </w:rPr>
        <w:t xml:space="preserve">) the setting of </w:t>
      </w:r>
      <w:r w:rsidR="00D545AC">
        <w:rPr>
          <w:rFonts w:ascii="Verdana" w:hAnsi="Verdana" w:cs="Verdana"/>
        </w:rPr>
        <w:t>Member</w:t>
      </w:r>
      <w:r w:rsidRPr="00002CB4">
        <w:rPr>
          <w:rFonts w:ascii="Verdana" w:hAnsi="Verdana" w:cs="Verdana"/>
        </w:rPr>
        <w:t>ship fees.</w:t>
      </w:r>
    </w:p>
    <w:p w14:paraId="30020A6F" w14:textId="77777777" w:rsidR="00442233" w:rsidRDefault="00442233">
      <w:pPr>
        <w:autoSpaceDE w:val="0"/>
        <w:autoSpaceDN w:val="0"/>
        <w:adjustRightInd w:val="0"/>
        <w:ind w:left="720"/>
        <w:rPr>
          <w:rFonts w:ascii="Verdana" w:hAnsi="Verdana" w:cs="Verdana"/>
        </w:rPr>
      </w:pPr>
      <w:r w:rsidRPr="00002CB4">
        <w:rPr>
          <w:rFonts w:ascii="Verdana" w:hAnsi="Verdana" w:cs="Verdana"/>
        </w:rPr>
        <w:t>(</w:t>
      </w:r>
      <w:r w:rsidR="000F6E9B" w:rsidRPr="00002CB4">
        <w:rPr>
          <w:rFonts w:ascii="Verdana" w:hAnsi="Verdana" w:cs="Verdana"/>
        </w:rPr>
        <w:t>g</w:t>
      </w:r>
      <w:r w:rsidRPr="00002CB4">
        <w:rPr>
          <w:rFonts w:ascii="Verdana" w:hAnsi="Verdana" w:cs="Verdana"/>
        </w:rPr>
        <w:t>) the setting of rates of remuneration.</w:t>
      </w:r>
    </w:p>
    <w:p w14:paraId="59570416" w14:textId="77777777" w:rsidR="007B3728" w:rsidRPr="007B3728" w:rsidRDefault="007B3728">
      <w:pPr>
        <w:autoSpaceDE w:val="0"/>
        <w:autoSpaceDN w:val="0"/>
        <w:adjustRightInd w:val="0"/>
        <w:ind w:left="720"/>
        <w:rPr>
          <w:rFonts w:ascii="Verdana" w:hAnsi="Verdana" w:cs="Verdana"/>
        </w:rPr>
      </w:pPr>
      <w:r w:rsidRPr="007B3728">
        <w:rPr>
          <w:rFonts w:ascii="Verdana" w:hAnsi="Verdana" w:cs="Verdana"/>
        </w:rPr>
        <w:t>(h</w:t>
      </w:r>
      <w:r w:rsidRPr="00B34D1C">
        <w:rPr>
          <w:rFonts w:ascii="Verdana" w:hAnsi="Verdana" w:cs="Verdana"/>
        </w:rPr>
        <w:t xml:space="preserve">) </w:t>
      </w:r>
      <w:r w:rsidRPr="00915247">
        <w:rPr>
          <w:rFonts w:ascii="Verdana" w:hAnsi="Verdana"/>
          <w:szCs w:val="22"/>
          <w:lang w:eastAsia="en-CA"/>
        </w:rPr>
        <w:t>ratification of the annual work plan and any changes to the Board of Directors terms of reference</w:t>
      </w:r>
    </w:p>
    <w:p w14:paraId="7A44AFEF" w14:textId="77777777" w:rsidR="00D168CF" w:rsidRPr="00002CB4" w:rsidRDefault="00D168CF">
      <w:pPr>
        <w:tabs>
          <w:tab w:val="left" w:pos="1145"/>
        </w:tabs>
        <w:autoSpaceDE w:val="0"/>
        <w:autoSpaceDN w:val="0"/>
        <w:adjustRightInd w:val="0"/>
        <w:ind w:left="720"/>
        <w:rPr>
          <w:rFonts w:ascii="Verdana" w:hAnsi="Verdana" w:cs="Verdana"/>
        </w:rPr>
      </w:pPr>
    </w:p>
    <w:p w14:paraId="381E4BE7"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11</w:t>
      </w:r>
      <w:r w:rsidR="00D168CF" w:rsidRPr="00002CB4">
        <w:rPr>
          <w:rFonts w:ascii="Verdana" w:hAnsi="Verdana" w:cs="Verdana"/>
        </w:rPr>
        <w:t>.4 A Special Meeting shall be called by the Chairperson, or his/her designate, upon:</w:t>
      </w:r>
    </w:p>
    <w:p w14:paraId="7D529BEE"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 xml:space="preserve">(a) receipt of a written request signed by no less than fifteen (15) </w:t>
      </w:r>
      <w:r w:rsidR="00D545AC">
        <w:rPr>
          <w:rFonts w:ascii="Verdana" w:hAnsi="Verdana" w:cs="Verdana"/>
        </w:rPr>
        <w:t>Member</w:t>
      </w:r>
      <w:r w:rsidRPr="00002CB4">
        <w:rPr>
          <w:rFonts w:ascii="Verdana" w:hAnsi="Verdana" w:cs="Verdana"/>
        </w:rPr>
        <w:t>s, such written request setting forth the reasons for calling a Special Meeting; or</w:t>
      </w:r>
    </w:p>
    <w:p w14:paraId="6534F072"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 xml:space="preserve">(b) the request of at least two-thirds of the Directors currently holding office, such request setting forth the reasons for calling a Special Meeting; or </w:t>
      </w:r>
    </w:p>
    <w:p w14:paraId="3AF93056"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(c) as may be otherwise provided for in these Bylaws.</w:t>
      </w:r>
    </w:p>
    <w:p w14:paraId="04C034CE" w14:textId="77777777" w:rsidR="00D168CF" w:rsidRPr="00002CB4" w:rsidRDefault="00D168CF">
      <w:pPr>
        <w:autoSpaceDE w:val="0"/>
        <w:autoSpaceDN w:val="0"/>
        <w:adjustRightInd w:val="0"/>
        <w:rPr>
          <w:rFonts w:ascii="Verdana" w:hAnsi="Verdana" w:cs="Verdana"/>
        </w:rPr>
      </w:pPr>
    </w:p>
    <w:p w14:paraId="5CB662FB"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11</w:t>
      </w:r>
      <w:r w:rsidR="00D168CF" w:rsidRPr="00002CB4">
        <w:rPr>
          <w:rFonts w:ascii="Verdana" w:hAnsi="Verdana" w:cs="Verdana"/>
        </w:rPr>
        <w:t>.5 A Special Meeting shall deal with only the matters for which the meeting was called.</w:t>
      </w:r>
    </w:p>
    <w:p w14:paraId="5C000E19" w14:textId="77777777" w:rsidR="00D168CF" w:rsidRPr="00002CB4" w:rsidRDefault="00D168CF">
      <w:pPr>
        <w:autoSpaceDE w:val="0"/>
        <w:autoSpaceDN w:val="0"/>
        <w:adjustRightInd w:val="0"/>
        <w:rPr>
          <w:rFonts w:ascii="Verdana" w:hAnsi="Verdana" w:cs="Verdana"/>
        </w:rPr>
      </w:pPr>
    </w:p>
    <w:p w14:paraId="0929C9E6"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11</w:t>
      </w:r>
      <w:r w:rsidR="00D168CF" w:rsidRPr="00002CB4">
        <w:rPr>
          <w:rFonts w:ascii="Verdana" w:hAnsi="Verdana" w:cs="Verdana"/>
        </w:rPr>
        <w:t xml:space="preserve">.6 At least twenty-one (21) days written notice of the date, time and place of a Special Meeting, shall be provided to each </w:t>
      </w:r>
      <w:r w:rsidR="00D545AC">
        <w:rPr>
          <w:rFonts w:ascii="Verdana" w:hAnsi="Verdana" w:cs="Verdana"/>
        </w:rPr>
        <w:t>Member</w:t>
      </w:r>
      <w:r w:rsidR="00D168CF" w:rsidRPr="00002CB4">
        <w:rPr>
          <w:rFonts w:ascii="Verdana" w:hAnsi="Verdana" w:cs="Verdana"/>
        </w:rPr>
        <w:t xml:space="preserve"> of the </w:t>
      </w:r>
      <w:r w:rsidR="00D545AC">
        <w:rPr>
          <w:rFonts w:ascii="Verdana" w:hAnsi="Verdana" w:cs="Verdana"/>
        </w:rPr>
        <w:t>Society</w:t>
      </w:r>
      <w:r w:rsidR="00D168CF" w:rsidRPr="00002CB4">
        <w:rPr>
          <w:rFonts w:ascii="Verdana" w:hAnsi="Verdana" w:cs="Verdana"/>
        </w:rPr>
        <w:t>, such notice to include the reasons for such meeting.</w:t>
      </w:r>
    </w:p>
    <w:p w14:paraId="233336DA" w14:textId="77777777" w:rsidR="00D168CF" w:rsidRPr="00002CB4" w:rsidRDefault="00D168CF">
      <w:pPr>
        <w:autoSpaceDE w:val="0"/>
        <w:autoSpaceDN w:val="0"/>
        <w:adjustRightInd w:val="0"/>
        <w:rPr>
          <w:rFonts w:ascii="Verdana" w:hAnsi="Verdana" w:cs="Verdana"/>
        </w:rPr>
      </w:pPr>
    </w:p>
    <w:p w14:paraId="7ECC08CE"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11</w:t>
      </w:r>
      <w:r w:rsidR="00D168CF" w:rsidRPr="00002CB4">
        <w:rPr>
          <w:rFonts w:ascii="Verdana" w:hAnsi="Verdana" w:cs="Verdana"/>
        </w:rPr>
        <w:t xml:space="preserve">.7 Written notice for any meeting of the </w:t>
      </w:r>
      <w:r w:rsidR="00D545AC">
        <w:rPr>
          <w:rFonts w:ascii="Verdana" w:hAnsi="Verdana" w:cs="Verdana"/>
        </w:rPr>
        <w:t>Society</w:t>
      </w:r>
      <w:r w:rsidR="00D168CF" w:rsidRPr="00002CB4">
        <w:rPr>
          <w:rFonts w:ascii="Verdana" w:hAnsi="Verdana" w:cs="Verdana"/>
        </w:rPr>
        <w:t xml:space="preserve"> shall be validly given if delivered by email, fax and/or letter, including personal delivery, to the last known contact address shown on the records of the </w:t>
      </w:r>
      <w:r w:rsidR="00D545AC">
        <w:rPr>
          <w:rFonts w:ascii="Verdana" w:hAnsi="Verdana" w:cs="Verdana"/>
        </w:rPr>
        <w:t>Society</w:t>
      </w:r>
      <w:r w:rsidR="00D168CF" w:rsidRPr="00002CB4">
        <w:rPr>
          <w:rFonts w:ascii="Verdana" w:hAnsi="Verdana" w:cs="Verdana"/>
        </w:rPr>
        <w:t>.</w:t>
      </w:r>
    </w:p>
    <w:p w14:paraId="747ACF34" w14:textId="77777777" w:rsidR="00D168CF" w:rsidRPr="00002CB4" w:rsidRDefault="00D168CF">
      <w:pPr>
        <w:autoSpaceDE w:val="0"/>
        <w:autoSpaceDN w:val="0"/>
        <w:adjustRightInd w:val="0"/>
        <w:rPr>
          <w:rFonts w:ascii="Verdana" w:hAnsi="Verdana" w:cs="Verdana"/>
        </w:rPr>
      </w:pPr>
    </w:p>
    <w:p w14:paraId="266BEE36"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11</w:t>
      </w:r>
      <w:r w:rsidR="00D168CF" w:rsidRPr="00002CB4">
        <w:rPr>
          <w:rFonts w:ascii="Verdana" w:hAnsi="Verdana" w:cs="Verdana"/>
        </w:rPr>
        <w:t>.8 Meeting quorums shall be:</w:t>
      </w:r>
    </w:p>
    <w:p w14:paraId="159E4BE3"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 xml:space="preserve">(a) for an Annual General Meeting, twenty-five (25) </w:t>
      </w:r>
      <w:r w:rsidR="00D545AC">
        <w:rPr>
          <w:rFonts w:ascii="Verdana" w:hAnsi="Verdana" w:cs="Verdana"/>
        </w:rPr>
        <w:t>Member</w:t>
      </w:r>
      <w:r w:rsidRPr="00002CB4">
        <w:rPr>
          <w:rFonts w:ascii="Verdana" w:hAnsi="Verdana" w:cs="Verdana"/>
        </w:rPr>
        <w:t>s;</w:t>
      </w:r>
    </w:p>
    <w:p w14:paraId="74D1F4C4"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 xml:space="preserve">(b) for a General Meeting, twenty-five (25) </w:t>
      </w:r>
      <w:r w:rsidR="00D545AC">
        <w:rPr>
          <w:rFonts w:ascii="Verdana" w:hAnsi="Verdana" w:cs="Verdana"/>
        </w:rPr>
        <w:t>Member</w:t>
      </w:r>
      <w:r w:rsidRPr="00002CB4">
        <w:rPr>
          <w:rFonts w:ascii="Verdana" w:hAnsi="Verdana" w:cs="Verdana"/>
        </w:rPr>
        <w:t>s;</w:t>
      </w:r>
    </w:p>
    <w:p w14:paraId="35A7F0F9"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 xml:space="preserve">(c) for a Special Meeting, thirty-five (35) </w:t>
      </w:r>
      <w:r w:rsidR="00D545AC">
        <w:rPr>
          <w:rFonts w:ascii="Verdana" w:hAnsi="Verdana" w:cs="Verdana"/>
        </w:rPr>
        <w:t>Member</w:t>
      </w:r>
      <w:r w:rsidRPr="00002CB4">
        <w:rPr>
          <w:rFonts w:ascii="Verdana" w:hAnsi="Verdana" w:cs="Verdana"/>
        </w:rPr>
        <w:t xml:space="preserve">s </w:t>
      </w:r>
    </w:p>
    <w:p w14:paraId="06D45E59" w14:textId="77777777" w:rsidR="00D168CF" w:rsidRPr="00002CB4" w:rsidRDefault="00D168CF">
      <w:pPr>
        <w:autoSpaceDE w:val="0"/>
        <w:autoSpaceDN w:val="0"/>
        <w:adjustRightInd w:val="0"/>
        <w:ind w:left="720"/>
        <w:rPr>
          <w:rFonts w:ascii="Verdana" w:hAnsi="Verdana" w:cs="Verdana"/>
        </w:rPr>
      </w:pPr>
    </w:p>
    <w:p w14:paraId="1C34204D"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11</w:t>
      </w:r>
      <w:r w:rsidR="00D168CF" w:rsidRPr="00002CB4">
        <w:rPr>
          <w:rFonts w:ascii="Verdana" w:hAnsi="Verdana" w:cs="Verdana"/>
        </w:rPr>
        <w:t xml:space="preserve">.9 Group consensus will be the usual foundation upon which decisions are made except where otherwise provided for in these Bylaws.  </w:t>
      </w:r>
    </w:p>
    <w:p w14:paraId="16C7E4A5" w14:textId="77777777" w:rsidR="00D168CF" w:rsidRPr="00002CB4" w:rsidRDefault="00D168CF">
      <w:pPr>
        <w:autoSpaceDE w:val="0"/>
        <w:autoSpaceDN w:val="0"/>
        <w:adjustRightInd w:val="0"/>
        <w:rPr>
          <w:rFonts w:ascii="Verdana" w:hAnsi="Verdana" w:cs="Verdana"/>
          <w:strike/>
        </w:rPr>
      </w:pPr>
    </w:p>
    <w:p w14:paraId="0D9B4A0A"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11.</w:t>
      </w:r>
      <w:r w:rsidR="00D168CF" w:rsidRPr="00002CB4">
        <w:rPr>
          <w:rFonts w:ascii="Verdana" w:hAnsi="Verdana" w:cs="Verdana"/>
        </w:rPr>
        <w:t xml:space="preserve">10 Voting will be used at General and Special Meeting to elect Directors, decide financial matters, set </w:t>
      </w:r>
      <w:r w:rsidR="00D545AC">
        <w:rPr>
          <w:rFonts w:ascii="Verdana" w:hAnsi="Verdana" w:cs="Verdana"/>
        </w:rPr>
        <w:t>Member</w:t>
      </w:r>
      <w:r w:rsidR="00D168CF" w:rsidRPr="00002CB4">
        <w:rPr>
          <w:rFonts w:ascii="Verdana" w:hAnsi="Verdana" w:cs="Verdana"/>
        </w:rPr>
        <w:t xml:space="preserve">ship fees and decide special resolutions. Unless otherwise provided for in these Bylaws, a simple majority of the </w:t>
      </w:r>
      <w:r w:rsidR="00D545AC">
        <w:rPr>
          <w:rFonts w:ascii="Verdana" w:hAnsi="Verdana" w:cs="Verdana"/>
        </w:rPr>
        <w:t>Member</w:t>
      </w:r>
      <w:r w:rsidR="00D168CF" w:rsidRPr="00002CB4">
        <w:rPr>
          <w:rFonts w:ascii="Verdana" w:hAnsi="Verdana" w:cs="Verdana"/>
        </w:rPr>
        <w:t>s present and voting shall pass a motion, provided there is a quorum present.</w:t>
      </w:r>
    </w:p>
    <w:p w14:paraId="197408AC" w14:textId="77777777" w:rsidR="00D168CF" w:rsidRPr="00002CB4" w:rsidRDefault="00D168CF">
      <w:pPr>
        <w:autoSpaceDE w:val="0"/>
        <w:autoSpaceDN w:val="0"/>
        <w:adjustRightInd w:val="0"/>
        <w:rPr>
          <w:rFonts w:ascii="Verdana" w:hAnsi="Verdana" w:cs="Verdana"/>
        </w:rPr>
      </w:pPr>
    </w:p>
    <w:p w14:paraId="137D7A51"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11</w:t>
      </w:r>
      <w:r w:rsidR="00D168CF" w:rsidRPr="00002CB4">
        <w:rPr>
          <w:rFonts w:ascii="Verdana" w:hAnsi="Verdana" w:cs="Verdana"/>
        </w:rPr>
        <w:t xml:space="preserve">.11 For a Special Resolution to pass it must have the approval of at least seventy-five (75) percent of the </w:t>
      </w:r>
      <w:r w:rsidR="00D545AC">
        <w:rPr>
          <w:rFonts w:ascii="Verdana" w:hAnsi="Verdana" w:cs="Verdana"/>
        </w:rPr>
        <w:t>Member</w:t>
      </w:r>
      <w:r w:rsidR="00D168CF" w:rsidRPr="00002CB4">
        <w:rPr>
          <w:rFonts w:ascii="Verdana" w:hAnsi="Verdana" w:cs="Verdana"/>
        </w:rPr>
        <w:t>s:</w:t>
      </w:r>
    </w:p>
    <w:p w14:paraId="4FCA2202"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(a) present and voting, provided there is a quorum present, or</w:t>
      </w:r>
    </w:p>
    <w:p w14:paraId="1887837E"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(b) voting by proxy if a proxy vote has been approved for the Special Resolution by the Board of Directors, provided the number of proxy votes represents a quorum.</w:t>
      </w:r>
    </w:p>
    <w:p w14:paraId="21CC274E" w14:textId="77777777" w:rsidR="00D168CF" w:rsidRPr="00002CB4" w:rsidRDefault="00D168CF">
      <w:pPr>
        <w:autoSpaceDE w:val="0"/>
        <w:autoSpaceDN w:val="0"/>
        <w:adjustRightInd w:val="0"/>
        <w:ind w:left="720"/>
        <w:rPr>
          <w:rFonts w:ascii="Verdana" w:hAnsi="Verdana" w:cs="Verdana"/>
        </w:rPr>
      </w:pPr>
    </w:p>
    <w:p w14:paraId="300CAD75" w14:textId="2E3F4767" w:rsidR="00D168CF" w:rsidRPr="00002CB4" w:rsidRDefault="0037730C">
      <w:pPr>
        <w:autoSpaceDE w:val="0"/>
        <w:autoSpaceDN w:val="0"/>
        <w:adjustRightInd w:val="0"/>
        <w:rPr>
          <w:rFonts w:ascii="Verdana" w:hAnsi="Verdana" w:cs="Verdana"/>
        </w:rPr>
      </w:pPr>
      <w:r w:rsidRPr="00002CB4">
        <w:rPr>
          <w:rFonts w:ascii="Verdana" w:hAnsi="Verdana" w:cs="Verdana"/>
        </w:rPr>
        <w:t>11</w:t>
      </w:r>
      <w:r w:rsidR="00F34F03" w:rsidRPr="00002CB4">
        <w:rPr>
          <w:rFonts w:ascii="Verdana" w:hAnsi="Verdana" w:cs="Verdana"/>
        </w:rPr>
        <w:t xml:space="preserve">.12 The </w:t>
      </w:r>
      <w:del w:id="115" w:author="Sheila Logelin" w:date="2024-05-06T05:47:00Z">
        <w:r w:rsidR="00716006" w:rsidRPr="00992C77">
          <w:rPr>
            <w:rFonts w:ascii="Verdana" w:hAnsi="Verdana" w:cs="Verdana"/>
            <w:color w:val="FF0000"/>
          </w:rPr>
          <w:delText xml:space="preserve">General </w:delText>
        </w:r>
        <w:r w:rsidR="00F34F03" w:rsidRPr="00992C77">
          <w:rPr>
            <w:rFonts w:ascii="Verdana" w:hAnsi="Verdana" w:cs="Verdana"/>
            <w:color w:val="FF0000"/>
          </w:rPr>
          <w:delText>Manager</w:delText>
        </w:r>
      </w:del>
      <w:ins w:id="116" w:author="Sheila Logelin" w:date="2024-05-06T05:47:00Z">
        <w:r w:rsidR="00285FE6" w:rsidRPr="00992C77">
          <w:rPr>
            <w:rFonts w:ascii="Verdana" w:hAnsi="Verdana" w:cs="Verdana"/>
            <w:color w:val="FF0000"/>
          </w:rPr>
          <w:t>Executive Director</w:t>
        </w:r>
      </w:ins>
      <w:r w:rsidR="00F34F03" w:rsidRPr="00992C77">
        <w:rPr>
          <w:rFonts w:ascii="Verdana" w:hAnsi="Verdana" w:cs="Verdana"/>
          <w:color w:val="FF0000"/>
        </w:rPr>
        <w:t xml:space="preserve"> </w:t>
      </w:r>
      <w:r w:rsidR="00F34F03" w:rsidRPr="00002CB4">
        <w:rPr>
          <w:rFonts w:ascii="Verdana" w:hAnsi="Verdana" w:cs="Verdana"/>
        </w:rPr>
        <w:t xml:space="preserve">will </w:t>
      </w:r>
      <w:r w:rsidR="00D860A0">
        <w:rPr>
          <w:rFonts w:ascii="Verdana" w:hAnsi="Verdana" w:cs="Verdana"/>
        </w:rPr>
        <w:t xml:space="preserve">be </w:t>
      </w:r>
      <w:r w:rsidR="00B34D1C">
        <w:rPr>
          <w:rFonts w:ascii="Verdana" w:hAnsi="Verdana" w:cs="Verdana"/>
        </w:rPr>
        <w:t>responsible</w:t>
      </w:r>
      <w:r w:rsidR="00D860A0">
        <w:rPr>
          <w:rFonts w:ascii="Verdana" w:hAnsi="Verdana" w:cs="Verdana"/>
        </w:rPr>
        <w:t xml:space="preserve"> to </w:t>
      </w:r>
      <w:r w:rsidR="00F34F03" w:rsidRPr="00002CB4">
        <w:rPr>
          <w:rFonts w:ascii="Verdana" w:hAnsi="Verdana" w:cs="Verdana"/>
        </w:rPr>
        <w:t>provide minutes, decisions and action items at General and Special Meetings.</w:t>
      </w:r>
    </w:p>
    <w:p w14:paraId="71673E56" w14:textId="77777777" w:rsidR="00D168CF" w:rsidRPr="00002CB4" w:rsidRDefault="0037730C" w:rsidP="00002CB4">
      <w:pPr>
        <w:pStyle w:val="Heading3"/>
      </w:pPr>
      <w:bookmarkStart w:id="117" w:name="_Toc343241290"/>
      <w:r w:rsidRPr="00002CB4">
        <w:t>12</w:t>
      </w:r>
      <w:r w:rsidR="00D168CF" w:rsidRPr="00002CB4">
        <w:t>.0 Finances</w:t>
      </w:r>
      <w:bookmarkEnd w:id="117"/>
    </w:p>
    <w:p w14:paraId="20CF6B78" w14:textId="77777777" w:rsidR="0096515E" w:rsidRPr="00002CB4" w:rsidRDefault="0096515E">
      <w:pPr>
        <w:autoSpaceDE w:val="0"/>
        <w:autoSpaceDN w:val="0"/>
        <w:adjustRightInd w:val="0"/>
        <w:rPr>
          <w:rFonts w:ascii="Verdana" w:hAnsi="Verdana" w:cs="Verdana"/>
        </w:rPr>
      </w:pPr>
    </w:p>
    <w:p w14:paraId="505AA8BE" w14:textId="4CA30E90" w:rsidR="00D168CF" w:rsidRPr="00002CB4" w:rsidRDefault="0037730C">
      <w:pPr>
        <w:autoSpaceDE w:val="0"/>
        <w:autoSpaceDN w:val="0"/>
        <w:adjustRightInd w:val="0"/>
        <w:rPr>
          <w:rFonts w:ascii="Verdana" w:hAnsi="Verdana" w:cs="Verdana"/>
        </w:rPr>
      </w:pPr>
      <w:r w:rsidRPr="00002CB4">
        <w:rPr>
          <w:rFonts w:ascii="Verdana" w:hAnsi="Verdana" w:cs="Verdana"/>
        </w:rPr>
        <w:t>12</w:t>
      </w:r>
      <w:r w:rsidR="00D168CF" w:rsidRPr="00002CB4">
        <w:rPr>
          <w:rFonts w:ascii="Verdana" w:hAnsi="Verdana" w:cs="Verdana"/>
        </w:rPr>
        <w:t>.1 Prior to each Annual General Meeting</w:t>
      </w:r>
      <w:r w:rsidR="0096515E" w:rsidRPr="00002CB4">
        <w:rPr>
          <w:rFonts w:ascii="Verdana" w:hAnsi="Verdana" w:cs="Verdana"/>
        </w:rPr>
        <w:t xml:space="preserve"> </w:t>
      </w:r>
      <w:r w:rsidR="00CA6C27" w:rsidRPr="00002CB4">
        <w:rPr>
          <w:rFonts w:ascii="Verdana" w:hAnsi="Verdana" w:cs="Verdana"/>
        </w:rPr>
        <w:t xml:space="preserve">held </w:t>
      </w:r>
      <w:r w:rsidR="0096515E" w:rsidRPr="00002CB4">
        <w:rPr>
          <w:rFonts w:ascii="Verdana" w:hAnsi="Verdana" w:cs="Verdana"/>
        </w:rPr>
        <w:t xml:space="preserve">before </w:t>
      </w:r>
      <w:r w:rsidR="00D860A0">
        <w:rPr>
          <w:rFonts w:ascii="Verdana" w:hAnsi="Verdana" w:cs="Verdana"/>
        </w:rPr>
        <w:t>June 30</w:t>
      </w:r>
      <w:r w:rsidR="00D860A0" w:rsidRPr="00D860A0">
        <w:rPr>
          <w:rFonts w:ascii="Verdana" w:hAnsi="Verdana" w:cs="Verdana"/>
          <w:vertAlign w:val="superscript"/>
        </w:rPr>
        <w:t>th</w:t>
      </w:r>
      <w:del w:id="118" w:author="Sheila Logelin" w:date="2024-05-06T05:47:00Z">
        <w:r w:rsidR="00D860A0">
          <w:rPr>
            <w:rFonts w:ascii="Verdana" w:hAnsi="Verdana" w:cs="Verdana"/>
          </w:rPr>
          <w:delText xml:space="preserve"> </w:delText>
        </w:r>
      </w:del>
      <w:r w:rsidR="00D168CF" w:rsidRPr="00002CB4">
        <w:rPr>
          <w:rFonts w:ascii="Verdana" w:hAnsi="Verdana" w:cs="Verdana"/>
        </w:rPr>
        <w:t xml:space="preserve">, the Executive Committee shall prepare, for the approval of the Board of Directors, a budget setting out estimated revenue and costs for the operation of the </w:t>
      </w:r>
      <w:r w:rsidR="00D545AC">
        <w:rPr>
          <w:rFonts w:ascii="Verdana" w:hAnsi="Verdana" w:cs="Verdana"/>
        </w:rPr>
        <w:t>Society</w:t>
      </w:r>
      <w:r w:rsidR="0096515E" w:rsidRPr="00002CB4">
        <w:rPr>
          <w:rFonts w:ascii="Verdana" w:hAnsi="Verdana" w:cs="Verdana"/>
        </w:rPr>
        <w:t xml:space="preserve"> for the upcoming year</w:t>
      </w:r>
      <w:r w:rsidR="00CA6C27" w:rsidRPr="00002CB4">
        <w:rPr>
          <w:rFonts w:ascii="Verdana" w:hAnsi="Verdana" w:cs="Verdana"/>
        </w:rPr>
        <w:t xml:space="preserve"> starting the following April 1</w:t>
      </w:r>
      <w:r w:rsidR="00D168CF" w:rsidRPr="00002CB4">
        <w:rPr>
          <w:rFonts w:ascii="Verdana" w:hAnsi="Verdana" w:cs="Verdana"/>
        </w:rPr>
        <w:t xml:space="preserve">. The budget shall take into account all funds from fund-raising activities and from donations and/or grants and from </w:t>
      </w:r>
      <w:r w:rsidR="00D545AC">
        <w:rPr>
          <w:rFonts w:ascii="Verdana" w:hAnsi="Verdana" w:cs="Verdana"/>
        </w:rPr>
        <w:t>Member</w:t>
      </w:r>
      <w:r w:rsidR="00D168CF" w:rsidRPr="00002CB4">
        <w:rPr>
          <w:rFonts w:ascii="Verdana" w:hAnsi="Verdana" w:cs="Verdana"/>
        </w:rPr>
        <w:t xml:space="preserve">s, as well as all expenses for the administration of and carrying out the objects </w:t>
      </w:r>
      <w:r w:rsidR="00D168CF" w:rsidRPr="00002CB4">
        <w:rPr>
          <w:rFonts w:ascii="Verdana" w:hAnsi="Verdana" w:cs="Verdana"/>
        </w:rPr>
        <w:lastRenderedPageBreak/>
        <w:t xml:space="preserve">of the </w:t>
      </w:r>
      <w:r w:rsidR="00D545AC">
        <w:rPr>
          <w:rFonts w:ascii="Verdana" w:hAnsi="Verdana" w:cs="Verdana"/>
        </w:rPr>
        <w:t>Society</w:t>
      </w:r>
      <w:r w:rsidR="00D168CF" w:rsidRPr="00002CB4">
        <w:rPr>
          <w:rFonts w:ascii="Verdana" w:hAnsi="Verdana" w:cs="Verdana"/>
        </w:rPr>
        <w:t>.</w:t>
      </w:r>
      <w:r w:rsidR="00915247">
        <w:rPr>
          <w:rFonts w:ascii="Verdana" w:hAnsi="Verdana" w:cs="Verdana"/>
        </w:rPr>
        <w:t xml:space="preserve"> An annual b</w:t>
      </w:r>
      <w:r w:rsidR="00026256">
        <w:rPr>
          <w:rFonts w:ascii="Verdana" w:hAnsi="Verdana" w:cs="Verdana"/>
        </w:rPr>
        <w:t>udget shall be presented to the membership for approval at AGM.</w:t>
      </w:r>
    </w:p>
    <w:p w14:paraId="41086C2C" w14:textId="77777777" w:rsidR="00D168CF" w:rsidRPr="00002CB4" w:rsidRDefault="00D168CF">
      <w:pPr>
        <w:autoSpaceDE w:val="0"/>
        <w:autoSpaceDN w:val="0"/>
        <w:adjustRightInd w:val="0"/>
        <w:rPr>
          <w:rFonts w:ascii="Verdana" w:hAnsi="Verdana" w:cs="Verdana"/>
        </w:rPr>
      </w:pPr>
    </w:p>
    <w:p w14:paraId="7B2AA414"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12</w:t>
      </w:r>
      <w:r w:rsidR="00D168CF" w:rsidRPr="00002CB4">
        <w:rPr>
          <w:rFonts w:ascii="Verdana" w:hAnsi="Verdana" w:cs="Verdana"/>
        </w:rPr>
        <w:t xml:space="preserve">.2 The Executive Committee may prepare, as part of its budget and business plan development process, a fund-raising campaign intended to assist the </w:t>
      </w:r>
      <w:r w:rsidR="00D545AC">
        <w:rPr>
          <w:rFonts w:ascii="Verdana" w:hAnsi="Verdana" w:cs="Verdana"/>
        </w:rPr>
        <w:t>Society</w:t>
      </w:r>
      <w:r w:rsidR="00D168CF" w:rsidRPr="00002CB4">
        <w:rPr>
          <w:rFonts w:ascii="Verdana" w:hAnsi="Verdana" w:cs="Verdana"/>
        </w:rPr>
        <w:t xml:space="preserve"> in procuring the funds required to accomplish the objects of the </w:t>
      </w:r>
      <w:r w:rsidR="00D545AC">
        <w:rPr>
          <w:rFonts w:ascii="Verdana" w:hAnsi="Verdana" w:cs="Verdana"/>
        </w:rPr>
        <w:t>Society</w:t>
      </w:r>
      <w:r w:rsidR="00D168CF" w:rsidRPr="00002CB4">
        <w:rPr>
          <w:rFonts w:ascii="Verdana" w:hAnsi="Verdana" w:cs="Verdana"/>
        </w:rPr>
        <w:t>. The fund-raising campaign shall set out expectations and performance measures.</w:t>
      </w:r>
    </w:p>
    <w:p w14:paraId="2DE59A23" w14:textId="77777777" w:rsidR="00D168CF" w:rsidRPr="00002CB4" w:rsidRDefault="00D168CF">
      <w:pPr>
        <w:autoSpaceDE w:val="0"/>
        <w:autoSpaceDN w:val="0"/>
        <w:adjustRightInd w:val="0"/>
        <w:rPr>
          <w:rFonts w:ascii="Verdana" w:hAnsi="Verdana" w:cs="Verdana"/>
        </w:rPr>
      </w:pPr>
    </w:p>
    <w:p w14:paraId="5C5708C1"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12</w:t>
      </w:r>
      <w:r w:rsidR="00D168CF" w:rsidRPr="00002CB4">
        <w:rPr>
          <w:rFonts w:ascii="Verdana" w:hAnsi="Verdana" w:cs="Verdana"/>
        </w:rPr>
        <w:t xml:space="preserve">.3 The </w:t>
      </w:r>
      <w:r w:rsidR="00D545AC">
        <w:rPr>
          <w:rFonts w:ascii="Verdana" w:hAnsi="Verdana" w:cs="Verdana"/>
        </w:rPr>
        <w:t>Society</w:t>
      </w:r>
      <w:r w:rsidR="00D168CF" w:rsidRPr="00002CB4">
        <w:rPr>
          <w:rFonts w:ascii="Verdana" w:hAnsi="Verdana" w:cs="Verdana"/>
        </w:rPr>
        <w:t>, on the approval of the Board of Directors, may contract and/or hire individuals and/or firms to assist it in fund-raising activities.</w:t>
      </w:r>
    </w:p>
    <w:p w14:paraId="11F7BE5D" w14:textId="77777777" w:rsidR="00D168CF" w:rsidRPr="00002CB4" w:rsidRDefault="00D168CF">
      <w:pPr>
        <w:autoSpaceDE w:val="0"/>
        <w:autoSpaceDN w:val="0"/>
        <w:adjustRightInd w:val="0"/>
        <w:rPr>
          <w:rFonts w:ascii="Verdana" w:hAnsi="Verdana" w:cs="Verdana"/>
        </w:rPr>
      </w:pPr>
    </w:p>
    <w:p w14:paraId="684EBEFD"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12</w:t>
      </w:r>
      <w:r w:rsidR="00D168CF" w:rsidRPr="00002CB4">
        <w:rPr>
          <w:rFonts w:ascii="Verdana" w:hAnsi="Verdana" w:cs="Verdana"/>
        </w:rPr>
        <w:t xml:space="preserve">.4 Each </w:t>
      </w:r>
      <w:r w:rsidR="00D545AC">
        <w:rPr>
          <w:rFonts w:ascii="Verdana" w:hAnsi="Verdana" w:cs="Verdana"/>
        </w:rPr>
        <w:t>Member</w:t>
      </w:r>
      <w:r w:rsidR="00D168CF" w:rsidRPr="00002CB4">
        <w:rPr>
          <w:rFonts w:ascii="Verdana" w:hAnsi="Verdana" w:cs="Verdana"/>
        </w:rPr>
        <w:t xml:space="preserve"> of the </w:t>
      </w:r>
      <w:r w:rsidR="00D545AC">
        <w:rPr>
          <w:rFonts w:ascii="Verdana" w:hAnsi="Verdana" w:cs="Verdana"/>
        </w:rPr>
        <w:t>Society</w:t>
      </w:r>
      <w:r w:rsidR="00D168CF" w:rsidRPr="00002CB4">
        <w:rPr>
          <w:rFonts w:ascii="Verdana" w:hAnsi="Verdana" w:cs="Verdana"/>
        </w:rPr>
        <w:t xml:space="preserve"> is:</w:t>
      </w:r>
    </w:p>
    <w:p w14:paraId="3001DB82"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 xml:space="preserve">(a) encouraged to be actively involved in promoting the </w:t>
      </w:r>
      <w:r w:rsidR="00D545AC">
        <w:rPr>
          <w:rFonts w:ascii="Verdana" w:hAnsi="Verdana" w:cs="Verdana"/>
        </w:rPr>
        <w:t>Society</w:t>
      </w:r>
      <w:r w:rsidRPr="00002CB4">
        <w:rPr>
          <w:rFonts w:ascii="Verdana" w:hAnsi="Verdana" w:cs="Verdana"/>
        </w:rPr>
        <w:t xml:space="preserve"> and in securing funds necessary for the carrying out of the objects of the </w:t>
      </w:r>
      <w:r w:rsidR="00D545AC">
        <w:rPr>
          <w:rFonts w:ascii="Verdana" w:hAnsi="Verdana" w:cs="Verdana"/>
        </w:rPr>
        <w:t>Society</w:t>
      </w:r>
      <w:r w:rsidR="00D40E0D" w:rsidRPr="00002CB4">
        <w:rPr>
          <w:rFonts w:ascii="Verdana" w:hAnsi="Verdana" w:cs="Verdana"/>
        </w:rPr>
        <w:t>.</w:t>
      </w:r>
    </w:p>
    <w:p w14:paraId="524EDDC5" w14:textId="77777777" w:rsidR="00D168CF" w:rsidRPr="00002CB4" w:rsidRDefault="00D168CF">
      <w:pPr>
        <w:autoSpaceDE w:val="0"/>
        <w:autoSpaceDN w:val="0"/>
        <w:adjustRightInd w:val="0"/>
        <w:rPr>
          <w:rFonts w:ascii="Verdana" w:hAnsi="Verdana" w:cs="Verdana"/>
          <w:strike/>
        </w:rPr>
      </w:pPr>
    </w:p>
    <w:p w14:paraId="369EBCB6"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12</w:t>
      </w:r>
      <w:r w:rsidR="00D168CF" w:rsidRPr="00002CB4">
        <w:rPr>
          <w:rFonts w:ascii="Verdana" w:hAnsi="Verdana" w:cs="Verdana"/>
        </w:rPr>
        <w:t xml:space="preserve">.5 For the purpose of carrying out its Mission, the </w:t>
      </w:r>
      <w:r w:rsidR="00D545AC">
        <w:rPr>
          <w:rFonts w:ascii="Verdana" w:hAnsi="Verdana" w:cs="Verdana"/>
        </w:rPr>
        <w:t>Society</w:t>
      </w:r>
      <w:r w:rsidR="00D168CF" w:rsidRPr="00002CB4">
        <w:rPr>
          <w:rFonts w:ascii="Verdana" w:hAnsi="Verdana" w:cs="Verdana"/>
        </w:rPr>
        <w:t xml:space="preserve"> may borrow or raise or secure the payment of money in such manner as it deems appropriate, and in particular by the issue of debentures, but this power shall be exercised only under the authority of the </w:t>
      </w:r>
      <w:r w:rsidR="00D545AC">
        <w:rPr>
          <w:rFonts w:ascii="Verdana" w:hAnsi="Verdana" w:cs="Verdana"/>
        </w:rPr>
        <w:t>Society</w:t>
      </w:r>
      <w:r w:rsidR="00D168CF" w:rsidRPr="00002CB4">
        <w:rPr>
          <w:rFonts w:ascii="Verdana" w:hAnsi="Verdana" w:cs="Verdana"/>
        </w:rPr>
        <w:t xml:space="preserve">, and in no case shall debentures be issued without the approval of a Special Resolution by the </w:t>
      </w:r>
      <w:r w:rsidR="00D545AC">
        <w:rPr>
          <w:rFonts w:ascii="Verdana" w:hAnsi="Verdana" w:cs="Verdana"/>
        </w:rPr>
        <w:t>Member</w:t>
      </w:r>
      <w:r w:rsidR="00D168CF" w:rsidRPr="00002CB4">
        <w:rPr>
          <w:rFonts w:ascii="Verdana" w:hAnsi="Verdana" w:cs="Verdana"/>
        </w:rPr>
        <w:t xml:space="preserve">s of the </w:t>
      </w:r>
      <w:r w:rsidR="00D545AC">
        <w:rPr>
          <w:rFonts w:ascii="Verdana" w:hAnsi="Verdana" w:cs="Verdana"/>
        </w:rPr>
        <w:t>Society</w:t>
      </w:r>
      <w:r w:rsidR="00D168CF" w:rsidRPr="00002CB4">
        <w:rPr>
          <w:rFonts w:ascii="Verdana" w:hAnsi="Verdana" w:cs="Verdana"/>
        </w:rPr>
        <w:t>.</w:t>
      </w:r>
    </w:p>
    <w:p w14:paraId="02BA6C69" w14:textId="77777777" w:rsidR="00D168CF" w:rsidRPr="00002CB4" w:rsidRDefault="00D168CF">
      <w:pPr>
        <w:autoSpaceDE w:val="0"/>
        <w:autoSpaceDN w:val="0"/>
        <w:adjustRightInd w:val="0"/>
        <w:rPr>
          <w:rFonts w:ascii="Verdana" w:hAnsi="Verdana" w:cs="Verdana"/>
        </w:rPr>
      </w:pPr>
    </w:p>
    <w:p w14:paraId="44DDA6E6"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12</w:t>
      </w:r>
      <w:r w:rsidR="00D168CF" w:rsidRPr="00002CB4">
        <w:rPr>
          <w:rFonts w:ascii="Verdana" w:hAnsi="Verdana" w:cs="Verdana"/>
        </w:rPr>
        <w:t xml:space="preserve">.6 The Board of Directors shall establish policies governing the management of funds for investment purposes and establish any other financial procedures required for the operation of the </w:t>
      </w:r>
      <w:r w:rsidR="00D545AC">
        <w:rPr>
          <w:rFonts w:ascii="Verdana" w:hAnsi="Verdana" w:cs="Verdana"/>
        </w:rPr>
        <w:t>Society</w:t>
      </w:r>
      <w:r w:rsidR="00D168CF" w:rsidRPr="00002CB4">
        <w:rPr>
          <w:rFonts w:ascii="Verdana" w:hAnsi="Verdana" w:cs="Verdana"/>
        </w:rPr>
        <w:t>.</w:t>
      </w:r>
    </w:p>
    <w:p w14:paraId="0658AC96" w14:textId="77777777" w:rsidR="00D168CF" w:rsidRPr="00002CB4" w:rsidRDefault="00D168CF">
      <w:pPr>
        <w:autoSpaceDE w:val="0"/>
        <w:autoSpaceDN w:val="0"/>
        <w:adjustRightInd w:val="0"/>
        <w:rPr>
          <w:rFonts w:ascii="Verdana" w:hAnsi="Verdana" w:cs="Verdana"/>
        </w:rPr>
      </w:pPr>
    </w:p>
    <w:p w14:paraId="12E1B79C" w14:textId="2672837B" w:rsidR="00D168CF" w:rsidRPr="00002CB4" w:rsidRDefault="0037730C">
      <w:pPr>
        <w:autoSpaceDE w:val="0"/>
        <w:autoSpaceDN w:val="0"/>
        <w:adjustRightInd w:val="0"/>
        <w:rPr>
          <w:rFonts w:ascii="Verdana" w:hAnsi="Verdana" w:cs="Verdana"/>
        </w:rPr>
      </w:pPr>
      <w:r w:rsidRPr="00002CB4">
        <w:rPr>
          <w:rFonts w:ascii="Verdana" w:hAnsi="Verdana" w:cs="Verdana"/>
        </w:rPr>
        <w:t>12</w:t>
      </w:r>
      <w:r w:rsidR="001F33D5" w:rsidRPr="00002CB4">
        <w:rPr>
          <w:rFonts w:ascii="Verdana" w:hAnsi="Verdana" w:cs="Verdana"/>
        </w:rPr>
        <w:t xml:space="preserve">.7 The </w:t>
      </w:r>
      <w:del w:id="119" w:author="Sheila Logelin" w:date="2024-05-06T05:47:00Z">
        <w:r w:rsidR="00716006" w:rsidRPr="00992C77">
          <w:rPr>
            <w:rFonts w:ascii="Verdana" w:hAnsi="Verdana" w:cs="Verdana"/>
            <w:color w:val="FF0000"/>
          </w:rPr>
          <w:delText xml:space="preserve">General </w:delText>
        </w:r>
        <w:r w:rsidR="001F33D5" w:rsidRPr="00992C77">
          <w:rPr>
            <w:rFonts w:ascii="Verdana" w:hAnsi="Verdana" w:cs="Verdana"/>
            <w:color w:val="FF0000"/>
          </w:rPr>
          <w:delText>Manager</w:delText>
        </w:r>
      </w:del>
      <w:ins w:id="120" w:author="Sheila Logelin" w:date="2024-05-06T05:47:00Z">
        <w:r w:rsidR="00285FE6" w:rsidRPr="00992C77">
          <w:rPr>
            <w:rFonts w:ascii="Verdana" w:hAnsi="Verdana" w:cs="Verdana"/>
            <w:color w:val="FF0000"/>
          </w:rPr>
          <w:t>Executive Director</w:t>
        </w:r>
      </w:ins>
      <w:r w:rsidR="001F33D5" w:rsidRPr="00992C77">
        <w:rPr>
          <w:rFonts w:ascii="Verdana" w:hAnsi="Verdana" w:cs="Verdana"/>
          <w:color w:val="FF0000"/>
        </w:rPr>
        <w:t xml:space="preserve"> </w:t>
      </w:r>
      <w:r w:rsidR="001F33D5" w:rsidRPr="00002CB4">
        <w:rPr>
          <w:rFonts w:ascii="Verdana" w:hAnsi="Verdana" w:cs="Verdana"/>
        </w:rPr>
        <w:t xml:space="preserve">shall be responsible for the preparation and keeping of the </w:t>
      </w:r>
      <w:r w:rsidR="00D545AC">
        <w:rPr>
          <w:rFonts w:ascii="Verdana" w:hAnsi="Verdana" w:cs="Verdana"/>
        </w:rPr>
        <w:t>Society</w:t>
      </w:r>
      <w:r w:rsidR="001F33D5" w:rsidRPr="00002CB4">
        <w:rPr>
          <w:rFonts w:ascii="Verdana" w:hAnsi="Verdana" w:cs="Verdana"/>
        </w:rPr>
        <w:t>’s books and records.</w:t>
      </w:r>
    </w:p>
    <w:p w14:paraId="784D893A" w14:textId="77777777" w:rsidR="00D168CF" w:rsidRPr="00002CB4" w:rsidRDefault="0037730C" w:rsidP="00002CB4">
      <w:pPr>
        <w:pStyle w:val="Heading3"/>
      </w:pPr>
      <w:bookmarkStart w:id="121" w:name="_Toc343241291"/>
      <w:r w:rsidRPr="00002CB4">
        <w:t>13.</w:t>
      </w:r>
      <w:r w:rsidR="00D168CF" w:rsidRPr="00002CB4">
        <w:t>0 Remuneration</w:t>
      </w:r>
      <w:bookmarkEnd w:id="121"/>
    </w:p>
    <w:p w14:paraId="519660B1" w14:textId="77777777" w:rsidR="00D168CF" w:rsidRPr="00002CB4" w:rsidRDefault="00D168CF">
      <w:pPr>
        <w:autoSpaceDE w:val="0"/>
        <w:autoSpaceDN w:val="0"/>
        <w:adjustRightInd w:val="0"/>
        <w:rPr>
          <w:rFonts w:ascii="Verdana" w:hAnsi="Verdana" w:cs="Verdana"/>
          <w:b/>
          <w:bCs/>
        </w:rPr>
      </w:pPr>
    </w:p>
    <w:p w14:paraId="1108526D" w14:textId="0CEE617B" w:rsidR="00D168CF" w:rsidRPr="00002CB4" w:rsidRDefault="0037730C">
      <w:pPr>
        <w:autoSpaceDE w:val="0"/>
        <w:autoSpaceDN w:val="0"/>
        <w:adjustRightInd w:val="0"/>
        <w:rPr>
          <w:rFonts w:ascii="Verdana" w:hAnsi="Verdana" w:cs="Verdana"/>
        </w:rPr>
      </w:pPr>
      <w:r w:rsidRPr="00002CB4">
        <w:rPr>
          <w:rFonts w:ascii="Verdana" w:hAnsi="Verdana" w:cs="Verdana"/>
        </w:rPr>
        <w:t>13</w:t>
      </w:r>
      <w:r w:rsidR="00D168CF" w:rsidRPr="00002CB4">
        <w:rPr>
          <w:rFonts w:ascii="Verdana" w:hAnsi="Verdana" w:cs="Verdana"/>
        </w:rPr>
        <w:t xml:space="preserve">.1 Unless authorized by the Board of Directors, no Officer, Director or </w:t>
      </w:r>
      <w:r w:rsidR="00D545AC">
        <w:rPr>
          <w:rFonts w:ascii="Verdana" w:hAnsi="Verdana" w:cs="Verdana"/>
        </w:rPr>
        <w:t>Member</w:t>
      </w:r>
      <w:r w:rsidR="00D168CF" w:rsidRPr="00002CB4">
        <w:rPr>
          <w:rFonts w:ascii="Verdana" w:hAnsi="Verdana" w:cs="Verdana"/>
        </w:rPr>
        <w:t xml:space="preserve"> shall receive a fee for his/her services. </w:t>
      </w:r>
      <w:del w:id="122" w:author="Sheila Logelin" w:date="2024-05-06T05:47:00Z">
        <w:r w:rsidR="00D168CF" w:rsidRPr="00002CB4">
          <w:rPr>
            <w:rFonts w:ascii="Verdana" w:hAnsi="Verdana" w:cs="Verdana"/>
          </w:rPr>
          <w:delText xml:space="preserve"> </w:delText>
        </w:r>
      </w:del>
      <w:r w:rsidR="00D168CF" w:rsidRPr="00002CB4">
        <w:rPr>
          <w:rFonts w:ascii="Verdana" w:hAnsi="Verdana" w:cs="Verdana"/>
        </w:rPr>
        <w:t xml:space="preserve">The Board may propose an honorarium for Directors, Officers, Committee or Project Team </w:t>
      </w:r>
      <w:r w:rsidR="00D545AC">
        <w:rPr>
          <w:rFonts w:ascii="Verdana" w:hAnsi="Verdana" w:cs="Verdana"/>
        </w:rPr>
        <w:t>Member</w:t>
      </w:r>
      <w:r w:rsidR="00CA6C27" w:rsidRPr="00002CB4">
        <w:rPr>
          <w:rFonts w:ascii="Verdana" w:hAnsi="Verdana" w:cs="Verdana"/>
        </w:rPr>
        <w:t xml:space="preserve">s </w:t>
      </w:r>
      <w:r w:rsidR="00D168CF" w:rsidRPr="00002CB4">
        <w:rPr>
          <w:rFonts w:ascii="Verdana" w:hAnsi="Verdana" w:cs="Verdana"/>
        </w:rPr>
        <w:t xml:space="preserve">who are not paid by their employer to participate in the activities of the </w:t>
      </w:r>
      <w:r w:rsidR="00D545AC">
        <w:rPr>
          <w:rFonts w:ascii="Verdana" w:hAnsi="Verdana" w:cs="Verdana"/>
        </w:rPr>
        <w:t>Society</w:t>
      </w:r>
      <w:r w:rsidR="00D168CF" w:rsidRPr="00002CB4">
        <w:rPr>
          <w:rFonts w:ascii="Verdana" w:hAnsi="Verdana" w:cs="Verdana"/>
        </w:rPr>
        <w:t>.</w:t>
      </w:r>
      <w:del w:id="123" w:author="Sheila Logelin" w:date="2024-05-06T05:47:00Z">
        <w:r w:rsidR="00D168CF" w:rsidRPr="00002CB4">
          <w:rPr>
            <w:rFonts w:ascii="Verdana" w:hAnsi="Verdana" w:cs="Verdana"/>
          </w:rPr>
          <w:delText xml:space="preserve"> </w:delText>
        </w:r>
      </w:del>
      <w:r w:rsidR="00D168CF" w:rsidRPr="00002CB4">
        <w:rPr>
          <w:rFonts w:ascii="Verdana" w:hAnsi="Verdana" w:cs="Verdana"/>
        </w:rPr>
        <w:t xml:space="preserve"> The proposed honorarium must be </w:t>
      </w:r>
      <w:r w:rsidR="00026256">
        <w:rPr>
          <w:rFonts w:ascii="Verdana" w:hAnsi="Verdana" w:cs="Verdana"/>
        </w:rPr>
        <w:t>highlighted in the annual budget</w:t>
      </w:r>
      <w:r w:rsidR="00CA6C27" w:rsidRPr="00002CB4">
        <w:rPr>
          <w:rFonts w:ascii="Verdana" w:hAnsi="Verdana" w:cs="Verdana"/>
        </w:rPr>
        <w:t xml:space="preserve"> and be consistent with accepted Government of Alberta rates.</w:t>
      </w:r>
    </w:p>
    <w:p w14:paraId="074ED733" w14:textId="77777777" w:rsidR="00D168CF" w:rsidRPr="00002CB4" w:rsidRDefault="00D168CF">
      <w:pPr>
        <w:autoSpaceDE w:val="0"/>
        <w:autoSpaceDN w:val="0"/>
        <w:adjustRightInd w:val="0"/>
        <w:rPr>
          <w:rFonts w:ascii="Verdana" w:hAnsi="Verdana" w:cs="Verdana"/>
        </w:rPr>
      </w:pPr>
    </w:p>
    <w:p w14:paraId="76A26A75"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13</w:t>
      </w:r>
      <w:r w:rsidR="00D168CF" w:rsidRPr="00002CB4">
        <w:rPr>
          <w:rFonts w:ascii="Verdana" w:hAnsi="Verdana" w:cs="Verdana"/>
        </w:rPr>
        <w:t>.2 Notwithstanding Section 1</w:t>
      </w:r>
      <w:r w:rsidR="00831395" w:rsidRPr="00002CB4">
        <w:rPr>
          <w:rFonts w:ascii="Verdana" w:hAnsi="Verdana" w:cs="Verdana"/>
        </w:rPr>
        <w:t>3</w:t>
      </w:r>
      <w:r w:rsidR="00D168CF" w:rsidRPr="00002CB4">
        <w:rPr>
          <w:rFonts w:ascii="Verdana" w:hAnsi="Verdana" w:cs="Verdana"/>
        </w:rPr>
        <w:t xml:space="preserve">.1, the Board of Directors may approve the payment of expenses, or a portion thereof, incurred by </w:t>
      </w:r>
      <w:r w:rsidR="00D168CF" w:rsidRPr="00002CB4">
        <w:rPr>
          <w:rFonts w:ascii="Verdana" w:hAnsi="Verdana" w:cs="Verdana"/>
        </w:rPr>
        <w:lastRenderedPageBreak/>
        <w:t xml:space="preserve">Officers, Directors or </w:t>
      </w:r>
      <w:r w:rsidR="00D545AC">
        <w:rPr>
          <w:rFonts w:ascii="Verdana" w:hAnsi="Verdana" w:cs="Verdana"/>
        </w:rPr>
        <w:t>Member</w:t>
      </w:r>
      <w:r w:rsidR="00D168CF" w:rsidRPr="00002CB4">
        <w:rPr>
          <w:rFonts w:ascii="Verdana" w:hAnsi="Verdana" w:cs="Verdana"/>
        </w:rPr>
        <w:t xml:space="preserve">s in exercising the activities of the </w:t>
      </w:r>
      <w:r w:rsidR="00D545AC">
        <w:rPr>
          <w:rFonts w:ascii="Verdana" w:hAnsi="Verdana" w:cs="Verdana"/>
        </w:rPr>
        <w:t>Society</w:t>
      </w:r>
      <w:r w:rsidR="00D168CF" w:rsidRPr="00002CB4">
        <w:rPr>
          <w:rFonts w:ascii="Verdana" w:hAnsi="Verdana" w:cs="Verdana"/>
        </w:rPr>
        <w:t xml:space="preserve"> where the expenses for such activities have been pre-authorized by the Board of Directors or are in accordance with the budget.  Expenses will generally not be paid to </w:t>
      </w:r>
      <w:r w:rsidR="00D545AC">
        <w:rPr>
          <w:rFonts w:ascii="Verdana" w:hAnsi="Verdana" w:cs="Verdana"/>
        </w:rPr>
        <w:t>Member</w:t>
      </w:r>
      <w:r w:rsidR="00D168CF" w:rsidRPr="00002CB4">
        <w:rPr>
          <w:rFonts w:ascii="Verdana" w:hAnsi="Verdana" w:cs="Verdana"/>
        </w:rPr>
        <w:t xml:space="preserve">s who are paid by their employer to participate in the </w:t>
      </w:r>
      <w:r w:rsidR="00D545AC">
        <w:rPr>
          <w:rFonts w:ascii="Verdana" w:hAnsi="Verdana" w:cs="Verdana"/>
        </w:rPr>
        <w:t>Society</w:t>
      </w:r>
      <w:r w:rsidR="00D168CF" w:rsidRPr="00002CB4">
        <w:rPr>
          <w:rFonts w:ascii="Verdana" w:hAnsi="Verdana" w:cs="Verdana"/>
        </w:rPr>
        <w:t>.</w:t>
      </w:r>
    </w:p>
    <w:p w14:paraId="4FDB0DC7" w14:textId="77777777" w:rsidR="00D168CF" w:rsidRPr="00002CB4" w:rsidRDefault="0037730C" w:rsidP="00002CB4">
      <w:pPr>
        <w:pStyle w:val="Heading3"/>
      </w:pPr>
      <w:bookmarkStart w:id="124" w:name="_Toc343241292"/>
      <w:bookmarkStart w:id="125" w:name="_GoBack"/>
      <w:bookmarkEnd w:id="125"/>
      <w:r w:rsidRPr="00002CB4">
        <w:t>14.</w:t>
      </w:r>
      <w:r w:rsidR="00D168CF" w:rsidRPr="00002CB4">
        <w:t>0 Audit and Inspection</w:t>
      </w:r>
      <w:bookmarkEnd w:id="124"/>
    </w:p>
    <w:p w14:paraId="21AC6E20" w14:textId="77777777" w:rsidR="00D168CF" w:rsidRPr="00002CB4" w:rsidRDefault="00D168CF">
      <w:pPr>
        <w:autoSpaceDE w:val="0"/>
        <w:autoSpaceDN w:val="0"/>
        <w:adjustRightInd w:val="0"/>
        <w:rPr>
          <w:rFonts w:ascii="Verdana" w:hAnsi="Verdana" w:cs="Verdana"/>
          <w:b/>
          <w:bCs/>
        </w:rPr>
      </w:pPr>
    </w:p>
    <w:p w14:paraId="6F098B80"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14</w:t>
      </w:r>
      <w:r w:rsidR="00D168CF" w:rsidRPr="00002CB4">
        <w:rPr>
          <w:rFonts w:ascii="Verdana" w:hAnsi="Verdana" w:cs="Verdana"/>
        </w:rPr>
        <w:t xml:space="preserve">.1 The financial records of the </w:t>
      </w:r>
      <w:r w:rsidR="00D545AC">
        <w:rPr>
          <w:rFonts w:ascii="Verdana" w:hAnsi="Verdana" w:cs="Verdana"/>
        </w:rPr>
        <w:t>Society</w:t>
      </w:r>
      <w:r w:rsidR="00D168CF" w:rsidRPr="00002CB4">
        <w:rPr>
          <w:rFonts w:ascii="Verdana" w:hAnsi="Verdana" w:cs="Verdana"/>
        </w:rPr>
        <w:t xml:space="preserve"> shall </w:t>
      </w:r>
      <w:r w:rsidR="00632490">
        <w:rPr>
          <w:rFonts w:ascii="Verdana" w:hAnsi="Verdana" w:cs="Verdana"/>
        </w:rPr>
        <w:t>have a review engagement</w:t>
      </w:r>
      <w:r w:rsidR="001F33D5" w:rsidRPr="00002CB4">
        <w:rPr>
          <w:rFonts w:ascii="Verdana" w:hAnsi="Verdana" w:cs="Verdana"/>
        </w:rPr>
        <w:t xml:space="preserve"> e</w:t>
      </w:r>
      <w:r w:rsidR="00D168CF" w:rsidRPr="00002CB4">
        <w:rPr>
          <w:rFonts w:ascii="Verdana" w:hAnsi="Verdana" w:cs="Verdana"/>
        </w:rPr>
        <w:t>ach year by a qualified accountant app</w:t>
      </w:r>
      <w:r w:rsidR="001F33D5" w:rsidRPr="00002CB4">
        <w:rPr>
          <w:rFonts w:ascii="Verdana" w:hAnsi="Verdana" w:cs="Verdana"/>
        </w:rPr>
        <w:t xml:space="preserve">ointed at the Annual General Meeting.  </w:t>
      </w:r>
      <w:r w:rsidR="00D168CF" w:rsidRPr="00002CB4">
        <w:rPr>
          <w:rFonts w:ascii="Verdana" w:hAnsi="Verdana" w:cs="Verdana"/>
        </w:rPr>
        <w:t xml:space="preserve">The fiscal year of the </w:t>
      </w:r>
      <w:r w:rsidR="00D545AC">
        <w:rPr>
          <w:rFonts w:ascii="Verdana" w:hAnsi="Verdana" w:cs="Verdana"/>
        </w:rPr>
        <w:t>Society</w:t>
      </w:r>
      <w:r w:rsidR="00D168CF" w:rsidRPr="00002CB4">
        <w:rPr>
          <w:rFonts w:ascii="Verdana" w:hAnsi="Verdana" w:cs="Verdana"/>
        </w:rPr>
        <w:t xml:space="preserve"> shall be April 1 to March 31.</w:t>
      </w:r>
    </w:p>
    <w:p w14:paraId="5C39B173" w14:textId="77777777" w:rsidR="00CA6C27" w:rsidRPr="00002CB4" w:rsidRDefault="00CA6C27">
      <w:pPr>
        <w:autoSpaceDE w:val="0"/>
        <w:autoSpaceDN w:val="0"/>
        <w:adjustRightInd w:val="0"/>
        <w:rPr>
          <w:rFonts w:ascii="Verdana" w:hAnsi="Verdana" w:cs="Verdana"/>
        </w:rPr>
      </w:pPr>
    </w:p>
    <w:p w14:paraId="2C595DAC"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14.</w:t>
      </w:r>
      <w:r w:rsidR="00D168CF" w:rsidRPr="00002CB4">
        <w:rPr>
          <w:rFonts w:ascii="Verdana" w:hAnsi="Verdana" w:cs="Verdana"/>
        </w:rPr>
        <w:t xml:space="preserve">2 The audited statement for the previous year </w:t>
      </w:r>
      <w:r w:rsidR="00CA6C27" w:rsidRPr="00002CB4">
        <w:rPr>
          <w:rFonts w:ascii="Verdana" w:hAnsi="Verdana" w:cs="Verdana"/>
        </w:rPr>
        <w:t>that ended on March 31</w:t>
      </w:r>
      <w:r w:rsidR="00632490">
        <w:rPr>
          <w:rFonts w:ascii="Verdana" w:hAnsi="Verdana" w:cs="Verdana"/>
        </w:rPr>
        <w:t xml:space="preserve"> </w:t>
      </w:r>
      <w:r w:rsidR="00D168CF" w:rsidRPr="00002CB4">
        <w:rPr>
          <w:rFonts w:ascii="Verdana" w:hAnsi="Verdana" w:cs="Verdana"/>
        </w:rPr>
        <w:t>shall be provided at the Annual General Meeting</w:t>
      </w:r>
      <w:r w:rsidR="00CA6C27" w:rsidRPr="00002CB4">
        <w:rPr>
          <w:rFonts w:ascii="Verdana" w:hAnsi="Verdana" w:cs="Verdana"/>
        </w:rPr>
        <w:t xml:space="preserve"> held before </w:t>
      </w:r>
      <w:r w:rsidR="00D860A0">
        <w:rPr>
          <w:rFonts w:ascii="Verdana" w:hAnsi="Verdana" w:cs="Verdana"/>
        </w:rPr>
        <w:t xml:space="preserve">June </w:t>
      </w:r>
      <w:r w:rsidR="00632490">
        <w:rPr>
          <w:rFonts w:ascii="Verdana" w:hAnsi="Verdana" w:cs="Verdana"/>
        </w:rPr>
        <w:t>30</w:t>
      </w:r>
      <w:r w:rsidR="00632490" w:rsidRPr="00D860A0">
        <w:rPr>
          <w:rFonts w:ascii="Verdana" w:hAnsi="Verdana" w:cs="Verdana"/>
          <w:vertAlign w:val="superscript"/>
        </w:rPr>
        <w:t>th</w:t>
      </w:r>
      <w:r w:rsidR="00632490">
        <w:rPr>
          <w:rFonts w:ascii="Verdana" w:hAnsi="Verdana" w:cs="Verdana"/>
        </w:rPr>
        <w:t>.</w:t>
      </w:r>
    </w:p>
    <w:p w14:paraId="7B6B619A" w14:textId="77777777" w:rsidR="00D168CF" w:rsidRPr="00002CB4" w:rsidRDefault="00D168CF">
      <w:pPr>
        <w:autoSpaceDE w:val="0"/>
        <w:autoSpaceDN w:val="0"/>
        <w:adjustRightInd w:val="0"/>
        <w:rPr>
          <w:rFonts w:ascii="Verdana" w:hAnsi="Verdana" w:cs="Verdana"/>
        </w:rPr>
      </w:pPr>
    </w:p>
    <w:p w14:paraId="618C5425"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14</w:t>
      </w:r>
      <w:r w:rsidR="00D168CF" w:rsidRPr="00002CB4">
        <w:rPr>
          <w:rFonts w:ascii="Verdana" w:hAnsi="Verdana" w:cs="Verdana"/>
        </w:rPr>
        <w:t xml:space="preserve">.3 A </w:t>
      </w:r>
      <w:r w:rsidR="00D545AC">
        <w:rPr>
          <w:rFonts w:ascii="Verdana" w:hAnsi="Verdana" w:cs="Verdana"/>
        </w:rPr>
        <w:t>Member</w:t>
      </w:r>
      <w:r w:rsidR="00D168CF" w:rsidRPr="00002CB4">
        <w:rPr>
          <w:rFonts w:ascii="Verdana" w:hAnsi="Verdana" w:cs="Verdana"/>
        </w:rPr>
        <w:t xml:space="preserve"> in good standing may request, in writing, to inspect the minutes of meetings of the </w:t>
      </w:r>
      <w:r w:rsidR="00D545AC">
        <w:rPr>
          <w:rFonts w:ascii="Verdana" w:hAnsi="Verdana" w:cs="Verdana"/>
        </w:rPr>
        <w:t>Society</w:t>
      </w:r>
      <w:r w:rsidR="00D168CF" w:rsidRPr="00002CB4">
        <w:rPr>
          <w:rFonts w:ascii="Verdana" w:hAnsi="Verdana" w:cs="Verdana"/>
        </w:rPr>
        <w:t xml:space="preserve">, including General, Special, Board of Directors and Executive Committee meetings, the financial records of the </w:t>
      </w:r>
      <w:r w:rsidR="00D545AC">
        <w:rPr>
          <w:rFonts w:ascii="Verdana" w:hAnsi="Verdana" w:cs="Verdana"/>
        </w:rPr>
        <w:t>Society</w:t>
      </w:r>
      <w:r w:rsidR="00D168CF" w:rsidRPr="00002CB4">
        <w:rPr>
          <w:rFonts w:ascii="Verdana" w:hAnsi="Verdana" w:cs="Verdana"/>
        </w:rPr>
        <w:t xml:space="preserve"> and the </w:t>
      </w:r>
      <w:r w:rsidR="00D545AC">
        <w:rPr>
          <w:rFonts w:ascii="Verdana" w:hAnsi="Verdana" w:cs="Verdana"/>
        </w:rPr>
        <w:t>Member</w:t>
      </w:r>
      <w:r w:rsidR="00D168CF" w:rsidRPr="00002CB4">
        <w:rPr>
          <w:rFonts w:ascii="Verdana" w:hAnsi="Verdana" w:cs="Verdana"/>
        </w:rPr>
        <w:t xml:space="preserve">ship list. Within thirty (30) days of receipt of the request, the </w:t>
      </w:r>
      <w:r w:rsidR="00D545AC">
        <w:rPr>
          <w:rFonts w:ascii="Verdana" w:hAnsi="Verdana" w:cs="Verdana"/>
        </w:rPr>
        <w:t>Member</w:t>
      </w:r>
      <w:r w:rsidR="00D168CF" w:rsidRPr="00002CB4">
        <w:rPr>
          <w:rFonts w:ascii="Verdana" w:hAnsi="Verdana" w:cs="Verdana"/>
        </w:rPr>
        <w:t xml:space="preserve"> will be permitted to inspect the books and/or records during regular business hours of the </w:t>
      </w:r>
      <w:r w:rsidR="00D545AC">
        <w:rPr>
          <w:rFonts w:ascii="Verdana" w:hAnsi="Verdana" w:cs="Verdana"/>
        </w:rPr>
        <w:t>Society</w:t>
      </w:r>
      <w:r w:rsidR="00D168CF" w:rsidRPr="00002CB4">
        <w:rPr>
          <w:rFonts w:ascii="Verdana" w:hAnsi="Verdana" w:cs="Verdana"/>
        </w:rPr>
        <w:t>.</w:t>
      </w:r>
    </w:p>
    <w:p w14:paraId="5F84EB60" w14:textId="77777777" w:rsidR="00D168CF" w:rsidRPr="00002CB4" w:rsidRDefault="00D168CF">
      <w:pPr>
        <w:autoSpaceDE w:val="0"/>
        <w:autoSpaceDN w:val="0"/>
        <w:adjustRightInd w:val="0"/>
        <w:rPr>
          <w:rFonts w:ascii="Verdana" w:hAnsi="Verdana" w:cs="Verdana"/>
        </w:rPr>
      </w:pPr>
    </w:p>
    <w:p w14:paraId="0946BD36"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14</w:t>
      </w:r>
      <w:r w:rsidR="00D168CF" w:rsidRPr="00002CB4">
        <w:rPr>
          <w:rFonts w:ascii="Verdana" w:hAnsi="Verdana" w:cs="Verdana"/>
        </w:rPr>
        <w:t xml:space="preserve">.4 A Director </w:t>
      </w:r>
      <w:r w:rsidR="003870C8" w:rsidRPr="003870C8">
        <w:rPr>
          <w:rFonts w:ascii="Verdana" w:hAnsi="Verdana" w:cs="Verdana"/>
        </w:rPr>
        <w:t xml:space="preserve">may request, in writing </w:t>
      </w:r>
      <w:r w:rsidR="003870C8">
        <w:rPr>
          <w:rFonts w:ascii="Verdana" w:hAnsi="Verdana" w:cs="Verdana"/>
        </w:rPr>
        <w:t xml:space="preserve">to </w:t>
      </w:r>
      <w:r w:rsidR="00D168CF" w:rsidRPr="00002CB4">
        <w:rPr>
          <w:rFonts w:ascii="Verdana" w:hAnsi="Verdana" w:cs="Verdana"/>
        </w:rPr>
        <w:t xml:space="preserve">have access to all books, records and minutes of the </w:t>
      </w:r>
      <w:r w:rsidR="00D545AC">
        <w:rPr>
          <w:rFonts w:ascii="Verdana" w:hAnsi="Verdana" w:cs="Verdana"/>
        </w:rPr>
        <w:t>Society</w:t>
      </w:r>
      <w:r w:rsidR="00D168CF" w:rsidRPr="00002CB4">
        <w:rPr>
          <w:rFonts w:ascii="Verdana" w:hAnsi="Verdana" w:cs="Verdana"/>
        </w:rPr>
        <w:t xml:space="preserve"> </w:t>
      </w:r>
      <w:r w:rsidR="00D860A0">
        <w:rPr>
          <w:rFonts w:ascii="Verdana" w:hAnsi="Verdana" w:cs="Verdana"/>
        </w:rPr>
        <w:t xml:space="preserve">within </w:t>
      </w:r>
      <w:r w:rsidR="003870C8">
        <w:rPr>
          <w:rFonts w:ascii="Verdana" w:hAnsi="Verdana" w:cs="Verdana"/>
        </w:rPr>
        <w:t xml:space="preserve">thirty (30) </w:t>
      </w:r>
      <w:r w:rsidR="00D860A0">
        <w:rPr>
          <w:rFonts w:ascii="Verdana" w:hAnsi="Verdana" w:cs="Verdana"/>
        </w:rPr>
        <w:t xml:space="preserve">working days </w:t>
      </w:r>
      <w:r w:rsidR="00D168CF" w:rsidRPr="00002CB4">
        <w:rPr>
          <w:rFonts w:ascii="Verdana" w:hAnsi="Verdana" w:cs="Verdana"/>
        </w:rPr>
        <w:t xml:space="preserve">during regular business hours of the </w:t>
      </w:r>
      <w:r w:rsidR="00D545AC">
        <w:rPr>
          <w:rFonts w:ascii="Verdana" w:hAnsi="Verdana" w:cs="Verdana"/>
        </w:rPr>
        <w:t>Society</w:t>
      </w:r>
      <w:r w:rsidR="00D168CF" w:rsidRPr="00002CB4">
        <w:rPr>
          <w:rFonts w:ascii="Verdana" w:hAnsi="Verdana" w:cs="Verdana"/>
        </w:rPr>
        <w:t>.</w:t>
      </w:r>
    </w:p>
    <w:p w14:paraId="79D57357" w14:textId="77777777" w:rsidR="00D168CF" w:rsidRPr="00002CB4" w:rsidRDefault="0037730C" w:rsidP="00002CB4">
      <w:pPr>
        <w:pStyle w:val="Heading3"/>
      </w:pPr>
      <w:bookmarkStart w:id="126" w:name="_Toc343241293"/>
      <w:r w:rsidRPr="00002CB4">
        <w:t>15</w:t>
      </w:r>
      <w:r w:rsidR="00D168CF" w:rsidRPr="00002CB4">
        <w:t>.0 Bylaws and Amending Procedure</w:t>
      </w:r>
      <w:bookmarkEnd w:id="126"/>
    </w:p>
    <w:p w14:paraId="0CB6CFB0" w14:textId="77777777" w:rsidR="00D168CF" w:rsidRPr="00002CB4" w:rsidRDefault="00D168CF">
      <w:pPr>
        <w:autoSpaceDE w:val="0"/>
        <w:autoSpaceDN w:val="0"/>
        <w:adjustRightInd w:val="0"/>
        <w:rPr>
          <w:rFonts w:ascii="Verdana" w:hAnsi="Verdana" w:cs="Verdana"/>
          <w:b/>
          <w:bCs/>
          <w:caps/>
        </w:rPr>
      </w:pPr>
    </w:p>
    <w:p w14:paraId="5C4A48CF"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15.</w:t>
      </w:r>
      <w:r w:rsidR="00D168CF" w:rsidRPr="00002CB4">
        <w:rPr>
          <w:rFonts w:ascii="Verdana" w:hAnsi="Verdana" w:cs="Verdana"/>
        </w:rPr>
        <w:t xml:space="preserve">1 The Bylaws of the </w:t>
      </w:r>
      <w:r w:rsidR="00D545AC">
        <w:rPr>
          <w:rFonts w:ascii="Verdana" w:hAnsi="Verdana" w:cs="Verdana"/>
        </w:rPr>
        <w:t>Society</w:t>
      </w:r>
      <w:r w:rsidR="00D168CF" w:rsidRPr="00002CB4">
        <w:rPr>
          <w:rFonts w:ascii="Verdana" w:hAnsi="Verdana" w:cs="Verdana"/>
        </w:rPr>
        <w:t xml:space="preserve"> may be amended or rescinded only by the adoption of a Special Resolution by the </w:t>
      </w:r>
      <w:r w:rsidR="00D545AC">
        <w:rPr>
          <w:rFonts w:ascii="Verdana" w:hAnsi="Verdana" w:cs="Verdana"/>
        </w:rPr>
        <w:t>Member</w:t>
      </w:r>
      <w:r w:rsidR="00D168CF" w:rsidRPr="00002CB4">
        <w:rPr>
          <w:rFonts w:ascii="Verdana" w:hAnsi="Verdana" w:cs="Verdana"/>
        </w:rPr>
        <w:t xml:space="preserve">s of the </w:t>
      </w:r>
      <w:r w:rsidR="00D545AC">
        <w:rPr>
          <w:rFonts w:ascii="Verdana" w:hAnsi="Verdana" w:cs="Verdana"/>
        </w:rPr>
        <w:t>Society</w:t>
      </w:r>
      <w:r w:rsidR="00D168CF" w:rsidRPr="00002CB4">
        <w:rPr>
          <w:rFonts w:ascii="Verdana" w:hAnsi="Verdana" w:cs="Verdana"/>
        </w:rPr>
        <w:t>.</w:t>
      </w:r>
    </w:p>
    <w:p w14:paraId="28D81E0B" w14:textId="77777777" w:rsidR="00D168CF" w:rsidRPr="00002CB4" w:rsidRDefault="00D168CF">
      <w:pPr>
        <w:autoSpaceDE w:val="0"/>
        <w:autoSpaceDN w:val="0"/>
        <w:adjustRightInd w:val="0"/>
        <w:rPr>
          <w:rFonts w:ascii="Verdana" w:hAnsi="Verdana" w:cs="Verdana"/>
        </w:rPr>
      </w:pPr>
    </w:p>
    <w:p w14:paraId="0605549B" w14:textId="301E768A" w:rsidR="00D168CF" w:rsidRPr="00002CB4" w:rsidRDefault="0037730C">
      <w:pPr>
        <w:autoSpaceDE w:val="0"/>
        <w:autoSpaceDN w:val="0"/>
        <w:adjustRightInd w:val="0"/>
        <w:rPr>
          <w:rFonts w:ascii="Verdana" w:hAnsi="Verdana" w:cs="Verdana"/>
        </w:rPr>
      </w:pPr>
      <w:r w:rsidRPr="00002CB4">
        <w:rPr>
          <w:rFonts w:ascii="Verdana" w:hAnsi="Verdana" w:cs="Verdana"/>
        </w:rPr>
        <w:t>15</w:t>
      </w:r>
      <w:r w:rsidR="00D168CF" w:rsidRPr="00002CB4">
        <w:rPr>
          <w:rFonts w:ascii="Verdana" w:hAnsi="Verdana" w:cs="Verdana"/>
        </w:rPr>
        <w:t xml:space="preserve">.2 The Board of Directors or any </w:t>
      </w:r>
      <w:r w:rsidR="00D545AC">
        <w:rPr>
          <w:rFonts w:ascii="Verdana" w:hAnsi="Verdana" w:cs="Verdana"/>
        </w:rPr>
        <w:t>Member</w:t>
      </w:r>
      <w:r w:rsidR="00D168CF" w:rsidRPr="00002CB4">
        <w:rPr>
          <w:rFonts w:ascii="Verdana" w:hAnsi="Verdana" w:cs="Verdana"/>
        </w:rPr>
        <w:t xml:space="preserve"> in good standing may propose to amend the Bylaws of the </w:t>
      </w:r>
      <w:r w:rsidR="00D545AC">
        <w:rPr>
          <w:rFonts w:ascii="Verdana" w:hAnsi="Verdana" w:cs="Verdana"/>
        </w:rPr>
        <w:t>Society</w:t>
      </w:r>
      <w:r w:rsidR="00D168CF" w:rsidRPr="00002CB4">
        <w:rPr>
          <w:rFonts w:ascii="Verdana" w:hAnsi="Verdana" w:cs="Verdana"/>
        </w:rPr>
        <w:t xml:space="preserve">. A proposed amendment must be submitted in writing to the </w:t>
      </w:r>
      <w:del w:id="127" w:author="Sheila Logelin" w:date="2024-05-06T05:47:00Z">
        <w:r w:rsidR="00716006" w:rsidRPr="00992C77">
          <w:rPr>
            <w:rFonts w:ascii="Verdana" w:hAnsi="Verdana" w:cs="Verdana"/>
            <w:color w:val="FF0000"/>
          </w:rPr>
          <w:delText xml:space="preserve">General </w:delText>
        </w:r>
        <w:r w:rsidR="00D168CF" w:rsidRPr="00992C77">
          <w:rPr>
            <w:rFonts w:ascii="Verdana" w:hAnsi="Verdana" w:cs="Verdana"/>
            <w:color w:val="FF0000"/>
          </w:rPr>
          <w:delText>Manager</w:delText>
        </w:r>
      </w:del>
      <w:ins w:id="128" w:author="Sheila Logelin" w:date="2024-05-06T05:47:00Z">
        <w:r w:rsidR="00285FE6" w:rsidRPr="00992C77">
          <w:rPr>
            <w:rFonts w:ascii="Verdana" w:hAnsi="Verdana" w:cs="Verdana"/>
            <w:color w:val="FF0000"/>
          </w:rPr>
          <w:t>Executive Director</w:t>
        </w:r>
      </w:ins>
      <w:r w:rsidR="00D168CF" w:rsidRPr="00992C77">
        <w:rPr>
          <w:rFonts w:ascii="Verdana" w:hAnsi="Verdana" w:cs="Verdana"/>
          <w:color w:val="FF0000"/>
        </w:rPr>
        <w:t xml:space="preserve"> </w:t>
      </w:r>
      <w:r w:rsidR="00D168CF" w:rsidRPr="00002CB4">
        <w:rPr>
          <w:rFonts w:ascii="Verdana" w:hAnsi="Verdana" w:cs="Verdana"/>
        </w:rPr>
        <w:t>not less than thirty-five (35) days prior to an Annual General Meeting or Special Meeting.</w:t>
      </w:r>
    </w:p>
    <w:p w14:paraId="158B7229" w14:textId="77777777" w:rsidR="00D168CF" w:rsidRPr="00002CB4" w:rsidRDefault="00D168CF">
      <w:pPr>
        <w:autoSpaceDE w:val="0"/>
        <w:autoSpaceDN w:val="0"/>
        <w:adjustRightInd w:val="0"/>
        <w:rPr>
          <w:rFonts w:ascii="Verdana" w:hAnsi="Verdana" w:cs="Verdana"/>
        </w:rPr>
      </w:pPr>
    </w:p>
    <w:p w14:paraId="21A75D0C"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15</w:t>
      </w:r>
      <w:r w:rsidR="00D168CF" w:rsidRPr="00002CB4">
        <w:rPr>
          <w:rFonts w:ascii="Verdana" w:hAnsi="Verdana" w:cs="Verdana"/>
        </w:rPr>
        <w:t xml:space="preserve">.3 Written </w:t>
      </w:r>
      <w:r w:rsidR="00D860A0">
        <w:rPr>
          <w:rFonts w:ascii="Verdana" w:hAnsi="Verdana" w:cs="Verdana"/>
        </w:rPr>
        <w:t xml:space="preserve">and/or electronic </w:t>
      </w:r>
      <w:r w:rsidR="00D168CF" w:rsidRPr="00002CB4">
        <w:rPr>
          <w:rFonts w:ascii="Verdana" w:hAnsi="Verdana" w:cs="Verdana"/>
        </w:rPr>
        <w:t xml:space="preserve">notice of the proposed amendment shall be sent at least twenty-one (21) days to each </w:t>
      </w:r>
      <w:r w:rsidR="00D545AC">
        <w:rPr>
          <w:rFonts w:ascii="Verdana" w:hAnsi="Verdana" w:cs="Verdana"/>
        </w:rPr>
        <w:t>Member</w:t>
      </w:r>
      <w:r w:rsidR="00D168CF" w:rsidRPr="00002CB4">
        <w:rPr>
          <w:rFonts w:ascii="Verdana" w:hAnsi="Verdana" w:cs="Verdana"/>
        </w:rPr>
        <w:t xml:space="preserve"> of the </w:t>
      </w:r>
      <w:r w:rsidR="00D545AC">
        <w:rPr>
          <w:rFonts w:ascii="Verdana" w:hAnsi="Verdana" w:cs="Verdana"/>
        </w:rPr>
        <w:t>Society</w:t>
      </w:r>
      <w:r w:rsidR="00D168CF" w:rsidRPr="00002CB4">
        <w:rPr>
          <w:rFonts w:ascii="Verdana" w:hAnsi="Verdana" w:cs="Verdana"/>
        </w:rPr>
        <w:t>, such written notice to include the text of the proposed amendment and the date, time and place of the Annual General Meeting or Special Meeting at which the Special Resolution will be considered.</w:t>
      </w:r>
    </w:p>
    <w:p w14:paraId="2CA95A25" w14:textId="77777777" w:rsidR="00D168CF" w:rsidRPr="00002CB4" w:rsidRDefault="00D168CF">
      <w:pPr>
        <w:autoSpaceDE w:val="0"/>
        <w:autoSpaceDN w:val="0"/>
        <w:adjustRightInd w:val="0"/>
        <w:rPr>
          <w:rFonts w:ascii="Verdana" w:hAnsi="Verdana" w:cs="Verdana"/>
        </w:rPr>
      </w:pPr>
    </w:p>
    <w:p w14:paraId="77F40D89"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15.</w:t>
      </w:r>
      <w:r w:rsidR="00D168CF" w:rsidRPr="00002CB4">
        <w:rPr>
          <w:rFonts w:ascii="Verdana" w:hAnsi="Verdana" w:cs="Verdana"/>
        </w:rPr>
        <w:t xml:space="preserve">4 For a Special Resolution to amend or rescind the Bylaws to pass, it must have the approval of at least seventy-five (75) percent of the </w:t>
      </w:r>
      <w:r w:rsidR="00D545AC">
        <w:rPr>
          <w:rFonts w:ascii="Verdana" w:hAnsi="Verdana" w:cs="Verdana"/>
        </w:rPr>
        <w:t>Member</w:t>
      </w:r>
      <w:r w:rsidR="00D168CF" w:rsidRPr="00002CB4">
        <w:rPr>
          <w:rFonts w:ascii="Verdana" w:hAnsi="Verdana" w:cs="Verdana"/>
        </w:rPr>
        <w:t>s present and voting, provided there is a quorum present.</w:t>
      </w:r>
    </w:p>
    <w:p w14:paraId="68B847A3" w14:textId="77777777" w:rsidR="00D168CF" w:rsidRPr="00002CB4" w:rsidRDefault="00D168CF">
      <w:pPr>
        <w:autoSpaceDE w:val="0"/>
        <w:autoSpaceDN w:val="0"/>
        <w:adjustRightInd w:val="0"/>
        <w:rPr>
          <w:rFonts w:ascii="Verdana" w:hAnsi="Verdana" w:cs="Verdana"/>
        </w:rPr>
      </w:pPr>
    </w:p>
    <w:p w14:paraId="00A136A0"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15</w:t>
      </w:r>
      <w:r w:rsidR="00D168CF" w:rsidRPr="00002CB4">
        <w:rPr>
          <w:rFonts w:ascii="Verdana" w:hAnsi="Verdana" w:cs="Verdana"/>
        </w:rPr>
        <w:t>.5 A copy of adopted amendments of the Bylaws shall be forwarded to the Registrar of Societies under the Societies Act of Alberta.</w:t>
      </w:r>
    </w:p>
    <w:p w14:paraId="43B935A6" w14:textId="77777777" w:rsidR="00D168CF" w:rsidRPr="00002CB4" w:rsidRDefault="0037730C" w:rsidP="00002CB4">
      <w:pPr>
        <w:pStyle w:val="Heading3"/>
      </w:pPr>
      <w:bookmarkStart w:id="129" w:name="_Toc343241294"/>
      <w:r w:rsidRPr="00002CB4">
        <w:t>16</w:t>
      </w:r>
      <w:r w:rsidR="00D168CF" w:rsidRPr="00002CB4">
        <w:t>.0 Signing Authority</w:t>
      </w:r>
      <w:bookmarkEnd w:id="129"/>
    </w:p>
    <w:p w14:paraId="334BEA83" w14:textId="77777777" w:rsidR="00D168CF" w:rsidRPr="00002CB4" w:rsidRDefault="00D168CF">
      <w:pPr>
        <w:autoSpaceDE w:val="0"/>
        <w:autoSpaceDN w:val="0"/>
        <w:adjustRightInd w:val="0"/>
        <w:rPr>
          <w:rFonts w:ascii="Verdana" w:hAnsi="Verdana" w:cs="Verdana"/>
          <w:b/>
          <w:bCs/>
        </w:rPr>
      </w:pPr>
    </w:p>
    <w:p w14:paraId="0270744B" w14:textId="1BB65138" w:rsidR="005B56A6" w:rsidRPr="005B56A6" w:rsidRDefault="0037730C">
      <w:pPr>
        <w:autoSpaceDE w:val="0"/>
        <w:autoSpaceDN w:val="0"/>
        <w:adjustRightInd w:val="0"/>
        <w:rPr>
          <w:rFonts w:ascii="Verdana" w:hAnsi="Verdana" w:cs="Verdana"/>
        </w:rPr>
      </w:pPr>
      <w:r w:rsidRPr="00002CB4">
        <w:rPr>
          <w:rFonts w:ascii="Verdana" w:hAnsi="Verdana" w:cs="Verdana"/>
        </w:rPr>
        <w:t>16</w:t>
      </w:r>
      <w:r w:rsidR="00D168CF" w:rsidRPr="00002CB4">
        <w:rPr>
          <w:rFonts w:ascii="Verdana" w:hAnsi="Verdana" w:cs="Verdana"/>
        </w:rPr>
        <w:t xml:space="preserve">.1 The signing authorities on behalf of the </w:t>
      </w:r>
      <w:r w:rsidR="00D545AC">
        <w:rPr>
          <w:rFonts w:ascii="Verdana" w:hAnsi="Verdana" w:cs="Verdana"/>
        </w:rPr>
        <w:t>Society</w:t>
      </w:r>
      <w:r w:rsidR="00D168CF" w:rsidRPr="00002CB4">
        <w:rPr>
          <w:rFonts w:ascii="Verdana" w:hAnsi="Verdana" w:cs="Verdana"/>
        </w:rPr>
        <w:t xml:space="preserve"> shall be any two of the Chairperson, Vice-Chairperson and Treasurer, and </w:t>
      </w:r>
      <w:del w:id="130" w:author="Sheila Logelin" w:date="2024-05-06T05:47:00Z">
        <w:r w:rsidR="00D860A0" w:rsidRPr="00992C77">
          <w:rPr>
            <w:rFonts w:ascii="Verdana" w:hAnsi="Verdana" w:cs="Verdana"/>
            <w:color w:val="FF0000"/>
          </w:rPr>
          <w:delText xml:space="preserve">General </w:delText>
        </w:r>
        <w:r w:rsidR="00D168CF" w:rsidRPr="00992C77">
          <w:rPr>
            <w:rFonts w:ascii="Verdana" w:hAnsi="Verdana" w:cs="Verdana"/>
            <w:color w:val="FF0000"/>
          </w:rPr>
          <w:delText>Manager.</w:delText>
        </w:r>
      </w:del>
      <w:ins w:id="131" w:author="Sheila Logelin" w:date="2024-05-06T05:47:00Z">
        <w:r w:rsidR="00285FE6" w:rsidRPr="00992C77">
          <w:rPr>
            <w:rFonts w:ascii="Verdana" w:hAnsi="Verdana" w:cs="Verdana"/>
            <w:color w:val="FF0000"/>
          </w:rPr>
          <w:t>Executive Director</w:t>
        </w:r>
        <w:r w:rsidR="00D168CF" w:rsidRPr="00002CB4">
          <w:rPr>
            <w:rFonts w:ascii="Verdana" w:hAnsi="Verdana" w:cs="Verdana"/>
          </w:rPr>
          <w:t>.</w:t>
        </w:r>
      </w:ins>
      <w:r w:rsidR="00D168CF" w:rsidRPr="00002CB4">
        <w:rPr>
          <w:rFonts w:ascii="Verdana" w:hAnsi="Verdana" w:cs="Verdana"/>
        </w:rPr>
        <w:t xml:space="preserve"> </w:t>
      </w:r>
      <w:r w:rsidR="005B56A6" w:rsidRPr="00915247">
        <w:rPr>
          <w:rFonts w:ascii="Verdana" w:hAnsi="Verdana"/>
          <w:szCs w:val="22"/>
          <w:lang w:eastAsia="en-CA"/>
        </w:rPr>
        <w:t>The Directors may</w:t>
      </w:r>
      <w:r w:rsidR="005B56A6" w:rsidRPr="00915247">
        <w:rPr>
          <w:rFonts w:ascii="Verdana" w:hAnsi="Verdana"/>
          <w:lang w:eastAsia="en-CA"/>
        </w:rPr>
        <w:t> </w:t>
      </w:r>
      <w:r w:rsidR="005B56A6" w:rsidRPr="00915247">
        <w:rPr>
          <w:rFonts w:ascii="Verdana" w:hAnsi="Verdana"/>
          <w:szCs w:val="22"/>
          <w:lang w:eastAsia="en-CA"/>
        </w:rPr>
        <w:t>revise or add to this list of authorized signing authorities through a motion at a regular meeting</w:t>
      </w:r>
      <w:r w:rsidR="005B56A6" w:rsidRPr="00915247">
        <w:rPr>
          <w:rFonts w:ascii="Verdana" w:hAnsi="Verdana"/>
          <w:lang w:eastAsia="en-CA"/>
        </w:rPr>
        <w:t> </w:t>
      </w:r>
      <w:r w:rsidR="005B56A6" w:rsidRPr="00915247">
        <w:rPr>
          <w:rFonts w:ascii="Verdana" w:hAnsi="Verdana"/>
          <w:szCs w:val="22"/>
          <w:lang w:eastAsia="en-CA"/>
        </w:rPr>
        <w:t>of the Board of Directors.</w:t>
      </w:r>
    </w:p>
    <w:p w14:paraId="2F2A0669" w14:textId="77777777" w:rsidR="00D168CF" w:rsidRPr="005B56A6" w:rsidRDefault="00D168CF">
      <w:pPr>
        <w:autoSpaceDE w:val="0"/>
        <w:autoSpaceDN w:val="0"/>
        <w:adjustRightInd w:val="0"/>
        <w:rPr>
          <w:rFonts w:ascii="Verdana" w:hAnsi="Verdana" w:cs="Verdana"/>
        </w:rPr>
      </w:pPr>
    </w:p>
    <w:p w14:paraId="7A44C794"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16</w:t>
      </w:r>
      <w:r w:rsidR="00D168CF" w:rsidRPr="00002CB4">
        <w:rPr>
          <w:rFonts w:ascii="Verdana" w:hAnsi="Verdana" w:cs="Verdana"/>
        </w:rPr>
        <w:t xml:space="preserve">.2 On behalf of the </w:t>
      </w:r>
      <w:r w:rsidR="00D545AC">
        <w:rPr>
          <w:rFonts w:ascii="Verdana" w:hAnsi="Verdana" w:cs="Verdana"/>
        </w:rPr>
        <w:t>Society</w:t>
      </w:r>
      <w:r w:rsidR="00D168CF" w:rsidRPr="00002CB4">
        <w:rPr>
          <w:rFonts w:ascii="Verdana" w:hAnsi="Verdana" w:cs="Verdana"/>
        </w:rPr>
        <w:t xml:space="preserve"> and its activities, the signing officers shall have the authority:</w:t>
      </w:r>
    </w:p>
    <w:p w14:paraId="3BA97D04"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(a) to sign cheques;</w:t>
      </w:r>
    </w:p>
    <w:p w14:paraId="702DCCDB"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(b) to sign, make and accept Bills of Exchange, Promissory Notes and other</w:t>
      </w:r>
    </w:p>
    <w:p w14:paraId="2818D590" w14:textId="77777777" w:rsidR="00D168CF" w:rsidRPr="00002CB4" w:rsidRDefault="00D168CF">
      <w:pPr>
        <w:autoSpaceDE w:val="0"/>
        <w:autoSpaceDN w:val="0"/>
        <w:adjustRightInd w:val="0"/>
        <w:ind w:left="720"/>
        <w:rPr>
          <w:rFonts w:ascii="Verdana" w:hAnsi="Verdana" w:cs="Verdana"/>
        </w:rPr>
      </w:pPr>
      <w:r w:rsidRPr="00002CB4">
        <w:rPr>
          <w:rFonts w:ascii="Verdana" w:hAnsi="Verdana" w:cs="Verdana"/>
        </w:rPr>
        <w:t>negotiable instruments;</w:t>
      </w:r>
    </w:p>
    <w:p w14:paraId="5BC5AD48" w14:textId="77777777" w:rsidR="00D168CF" w:rsidRDefault="00D168CF">
      <w:pPr>
        <w:autoSpaceDE w:val="0"/>
        <w:autoSpaceDN w:val="0"/>
        <w:adjustRightInd w:val="0"/>
        <w:ind w:left="720"/>
        <w:rPr>
          <w:rFonts w:ascii="Verdana" w:hAnsi="Verdana" w:cs="Verdana"/>
        </w:rPr>
      </w:pPr>
      <w:r w:rsidRPr="00002CB4">
        <w:rPr>
          <w:rFonts w:ascii="Verdana" w:hAnsi="Verdana" w:cs="Verdana"/>
        </w:rPr>
        <w:t xml:space="preserve">(c) to sign any contract, document or other instrument pertaining to the activities of the </w:t>
      </w:r>
      <w:r w:rsidR="00D545AC">
        <w:rPr>
          <w:rFonts w:ascii="Verdana" w:hAnsi="Verdana" w:cs="Verdana"/>
        </w:rPr>
        <w:t>Society</w:t>
      </w:r>
      <w:r w:rsidR="005B56A6">
        <w:rPr>
          <w:rFonts w:ascii="Verdana" w:hAnsi="Verdana" w:cs="Verdana"/>
        </w:rPr>
        <w:t>.</w:t>
      </w:r>
    </w:p>
    <w:p w14:paraId="4995974B" w14:textId="77777777" w:rsidR="00684877" w:rsidRPr="00002CB4" w:rsidRDefault="00684877">
      <w:pPr>
        <w:autoSpaceDE w:val="0"/>
        <w:autoSpaceDN w:val="0"/>
        <w:adjustRightInd w:val="0"/>
        <w:ind w:left="720"/>
        <w:rPr>
          <w:rFonts w:ascii="Verdana" w:hAnsi="Verdana" w:cs="Verdana"/>
        </w:rPr>
      </w:pPr>
      <w:r>
        <w:rPr>
          <w:rFonts w:ascii="Verdana" w:hAnsi="Verdana" w:cs="Verdana"/>
        </w:rPr>
        <w:t>d. Conduct Society business as necessary between board meetings</w:t>
      </w:r>
    </w:p>
    <w:p w14:paraId="0ADA06EB" w14:textId="77777777" w:rsidR="00D168CF" w:rsidRPr="00002CB4" w:rsidRDefault="0037730C" w:rsidP="00002CB4">
      <w:pPr>
        <w:pStyle w:val="Heading3"/>
      </w:pPr>
      <w:bookmarkStart w:id="132" w:name="_Toc343241295"/>
      <w:r w:rsidRPr="00002CB4">
        <w:t>17.</w:t>
      </w:r>
      <w:r w:rsidR="00D168CF" w:rsidRPr="00002CB4">
        <w:t>0 Dissolution</w:t>
      </w:r>
      <w:bookmarkEnd w:id="132"/>
    </w:p>
    <w:p w14:paraId="694823B6" w14:textId="77777777" w:rsidR="00D168CF" w:rsidRPr="00002CB4" w:rsidRDefault="00D168CF">
      <w:pPr>
        <w:autoSpaceDE w:val="0"/>
        <w:autoSpaceDN w:val="0"/>
        <w:adjustRightInd w:val="0"/>
        <w:rPr>
          <w:rFonts w:ascii="Verdana" w:hAnsi="Verdana" w:cs="Verdana"/>
          <w:b/>
          <w:bCs/>
        </w:rPr>
      </w:pPr>
    </w:p>
    <w:p w14:paraId="0F8EDBC1"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17.</w:t>
      </w:r>
      <w:r w:rsidR="00D168CF" w:rsidRPr="00002CB4">
        <w:rPr>
          <w:rFonts w:ascii="Verdana" w:hAnsi="Verdana" w:cs="Verdana"/>
        </w:rPr>
        <w:t xml:space="preserve">1 Should the </w:t>
      </w:r>
      <w:r w:rsidR="00D545AC">
        <w:rPr>
          <w:rFonts w:ascii="Verdana" w:hAnsi="Verdana" w:cs="Verdana"/>
        </w:rPr>
        <w:t>Society</w:t>
      </w:r>
      <w:r w:rsidR="00D168CF" w:rsidRPr="00002CB4">
        <w:rPr>
          <w:rFonts w:ascii="Verdana" w:hAnsi="Verdana" w:cs="Verdana"/>
        </w:rPr>
        <w:t xml:space="preserve"> dissolve, the property of the </w:t>
      </w:r>
      <w:r w:rsidR="00D545AC">
        <w:rPr>
          <w:rFonts w:ascii="Verdana" w:hAnsi="Verdana" w:cs="Verdana"/>
        </w:rPr>
        <w:t>Society</w:t>
      </w:r>
      <w:r w:rsidR="00D168CF" w:rsidRPr="00002CB4">
        <w:rPr>
          <w:rFonts w:ascii="Verdana" w:hAnsi="Verdana" w:cs="Verdana"/>
        </w:rPr>
        <w:t xml:space="preserve"> shall be converted to cash and added to the funds of the </w:t>
      </w:r>
      <w:r w:rsidR="00D545AC">
        <w:rPr>
          <w:rFonts w:ascii="Verdana" w:hAnsi="Verdana" w:cs="Verdana"/>
        </w:rPr>
        <w:t>Society</w:t>
      </w:r>
      <w:r w:rsidR="00D168CF" w:rsidRPr="00002CB4">
        <w:rPr>
          <w:rFonts w:ascii="Verdana" w:hAnsi="Verdana" w:cs="Verdana"/>
        </w:rPr>
        <w:t xml:space="preserve">. The funds shall first be distributed in amounts necessary to pay all outstanding debts and liabilities of the </w:t>
      </w:r>
      <w:r w:rsidR="00D545AC">
        <w:rPr>
          <w:rFonts w:ascii="Verdana" w:hAnsi="Verdana" w:cs="Verdana"/>
        </w:rPr>
        <w:t>Society</w:t>
      </w:r>
      <w:r w:rsidR="00D168CF" w:rsidRPr="00002CB4">
        <w:rPr>
          <w:rFonts w:ascii="Verdana" w:hAnsi="Verdana" w:cs="Verdana"/>
        </w:rPr>
        <w:t xml:space="preserve">. Any remaining funds will be distributed to one or more organizations with goals similar to the </w:t>
      </w:r>
      <w:r w:rsidR="00D545AC">
        <w:rPr>
          <w:rFonts w:ascii="Verdana" w:hAnsi="Verdana" w:cs="Verdana"/>
        </w:rPr>
        <w:t>Society</w:t>
      </w:r>
      <w:r w:rsidR="005B5D64" w:rsidRPr="00002CB4">
        <w:rPr>
          <w:rFonts w:ascii="Verdana" w:hAnsi="Verdana" w:cs="Verdana"/>
        </w:rPr>
        <w:t>, as determined by the Board of Directors.</w:t>
      </w:r>
    </w:p>
    <w:p w14:paraId="76913E65" w14:textId="77777777" w:rsidR="00D168CF" w:rsidRPr="00002CB4" w:rsidRDefault="0037730C" w:rsidP="00002CB4">
      <w:pPr>
        <w:pStyle w:val="Heading3"/>
      </w:pPr>
      <w:bookmarkStart w:id="133" w:name="_Toc343241296"/>
      <w:r w:rsidRPr="00002CB4">
        <w:t>1</w:t>
      </w:r>
      <w:r w:rsidR="00D545AC">
        <w:t>8</w:t>
      </w:r>
      <w:r w:rsidR="00D168CF" w:rsidRPr="00002CB4">
        <w:t>.0 Terminology and Definitions</w:t>
      </w:r>
      <w:bookmarkEnd w:id="133"/>
    </w:p>
    <w:p w14:paraId="3D13AD3D" w14:textId="77777777" w:rsidR="00D168CF" w:rsidRPr="00002CB4" w:rsidRDefault="00D168CF">
      <w:pPr>
        <w:autoSpaceDE w:val="0"/>
        <w:autoSpaceDN w:val="0"/>
        <w:adjustRightInd w:val="0"/>
        <w:rPr>
          <w:rFonts w:ascii="Verdana" w:hAnsi="Verdana" w:cs="Verdana"/>
          <w:b/>
          <w:bCs/>
          <w:caps/>
        </w:rPr>
      </w:pPr>
    </w:p>
    <w:p w14:paraId="36E9E370"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w:t>
      </w:r>
      <w:r w:rsidR="00D545AC">
        <w:rPr>
          <w:rFonts w:ascii="Verdana" w:hAnsi="Verdana" w:cs="Verdana"/>
        </w:rPr>
        <w:t>8</w:t>
      </w:r>
      <w:r w:rsidR="00D168CF" w:rsidRPr="00002CB4">
        <w:rPr>
          <w:rFonts w:ascii="Verdana" w:hAnsi="Verdana" w:cs="Verdana"/>
        </w:rPr>
        <w:t xml:space="preserve">.1 “Bylaws” mean the Bylaws of the Battle River Watershed Alliance </w:t>
      </w:r>
      <w:r w:rsidR="00D545AC">
        <w:rPr>
          <w:rFonts w:ascii="Verdana" w:hAnsi="Verdana" w:cs="Verdana"/>
        </w:rPr>
        <w:t>Society</w:t>
      </w:r>
      <w:r w:rsidR="00D168CF" w:rsidRPr="00002CB4">
        <w:rPr>
          <w:rFonts w:ascii="Verdana" w:hAnsi="Verdana" w:cs="Verdana"/>
        </w:rPr>
        <w:t>, as amended from time to time.</w:t>
      </w:r>
    </w:p>
    <w:p w14:paraId="45C71734" w14:textId="77777777" w:rsidR="00D168CF" w:rsidRPr="00002CB4" w:rsidRDefault="00D168CF">
      <w:pPr>
        <w:autoSpaceDE w:val="0"/>
        <w:autoSpaceDN w:val="0"/>
        <w:adjustRightInd w:val="0"/>
        <w:rPr>
          <w:rFonts w:ascii="Verdana" w:hAnsi="Verdana" w:cs="Verdana"/>
        </w:rPr>
      </w:pPr>
    </w:p>
    <w:p w14:paraId="01D205BA" w14:textId="77777777" w:rsidR="00D168CF" w:rsidRPr="003811D2" w:rsidRDefault="0037730C" w:rsidP="003811D2">
      <w:pPr>
        <w:pStyle w:val="Default"/>
      </w:pPr>
      <w:r w:rsidRPr="00002CB4">
        <w:t>1</w:t>
      </w:r>
      <w:r w:rsidR="00D545AC">
        <w:t>8</w:t>
      </w:r>
      <w:r w:rsidR="00D168CF" w:rsidRPr="00002CB4">
        <w:t xml:space="preserve">.2 “Consensus” is not necessarily unanimous agreement.  </w:t>
      </w:r>
      <w:r w:rsidR="00D545AC">
        <w:t>Member</w:t>
      </w:r>
      <w:r w:rsidR="00D168CF" w:rsidRPr="00002CB4">
        <w:t xml:space="preserve">s may consent to a decision they disagree with, but recognize the decision meets the needs of the group and therefore give permission </w:t>
      </w:r>
      <w:r w:rsidR="00D168CF" w:rsidRPr="00002CB4">
        <w:lastRenderedPageBreak/>
        <w:t>to move forward.  Dissenting opinions may be recorded in meeting records.</w:t>
      </w:r>
      <w:r w:rsidR="003811D2">
        <w:t xml:space="preserve"> BRWA’s follows the </w:t>
      </w:r>
      <w:r w:rsidR="003811D2" w:rsidRPr="003811D2">
        <w:t>C</w:t>
      </w:r>
      <w:r w:rsidR="003811D2">
        <w:t xml:space="preserve">lean Air Strategic Alliance’s </w:t>
      </w:r>
      <w:r w:rsidR="003811D2" w:rsidRPr="003811D2">
        <w:t xml:space="preserve">consensus-based approach </w:t>
      </w:r>
      <w:r w:rsidR="003811D2">
        <w:t xml:space="preserve">that </w:t>
      </w:r>
      <w:r w:rsidR="003811D2" w:rsidRPr="003811D2">
        <w:t xml:space="preserve">is well suited to addressing complex issues as it includes diverse interests, knowledge and expertise. Consensus depends heavily on goodwill and a sincere desire by participants to reach a decision that everyone can “live with.” </w:t>
      </w:r>
      <w:r w:rsidR="003811D2">
        <w:t>BRWA</w:t>
      </w:r>
      <w:r w:rsidR="003811D2" w:rsidRPr="003811D2">
        <w:t xml:space="preserve"> uses an interest based approach to achieve consensus where the focus is on finding solutions to a specific set of problems. Consensus approaches almost always generate innovative solutions that can accommodate differing interests. There are other ways to reach decisions but with this approach, the agreement or solution is likely to be far more innovative and enduring.</w:t>
      </w:r>
    </w:p>
    <w:p w14:paraId="71327042" w14:textId="77777777" w:rsidR="00D168CF" w:rsidRPr="00002CB4" w:rsidRDefault="00D168CF">
      <w:pPr>
        <w:autoSpaceDE w:val="0"/>
        <w:autoSpaceDN w:val="0"/>
        <w:adjustRightInd w:val="0"/>
        <w:rPr>
          <w:rFonts w:ascii="Verdana" w:hAnsi="Verdana" w:cs="Verdana"/>
        </w:rPr>
      </w:pPr>
    </w:p>
    <w:p w14:paraId="37097CF4"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w:t>
      </w:r>
      <w:r w:rsidR="00D545AC">
        <w:rPr>
          <w:rFonts w:ascii="Verdana" w:hAnsi="Verdana" w:cs="Verdana"/>
        </w:rPr>
        <w:t>8</w:t>
      </w:r>
      <w:r w:rsidR="00D168CF" w:rsidRPr="00002CB4">
        <w:rPr>
          <w:rFonts w:ascii="Verdana" w:hAnsi="Verdana" w:cs="Verdana"/>
        </w:rPr>
        <w:t xml:space="preserve">.3 “Director” means a </w:t>
      </w:r>
      <w:r w:rsidR="00D545AC">
        <w:rPr>
          <w:rFonts w:ascii="Verdana" w:hAnsi="Verdana" w:cs="Verdana"/>
        </w:rPr>
        <w:t>Member</w:t>
      </w:r>
      <w:r w:rsidR="00D168CF" w:rsidRPr="00002CB4">
        <w:rPr>
          <w:rFonts w:ascii="Verdana" w:hAnsi="Verdana" w:cs="Verdana"/>
        </w:rPr>
        <w:t xml:space="preserve"> of the </w:t>
      </w:r>
      <w:r w:rsidR="00D545AC">
        <w:rPr>
          <w:rFonts w:ascii="Verdana" w:hAnsi="Verdana" w:cs="Verdana"/>
        </w:rPr>
        <w:t>Society</w:t>
      </w:r>
      <w:r w:rsidR="00D168CF" w:rsidRPr="00002CB4">
        <w:rPr>
          <w:rFonts w:ascii="Verdana" w:hAnsi="Verdana" w:cs="Verdana"/>
        </w:rPr>
        <w:t xml:space="preserve"> elected or appointed to the Board of Directors in accordance with the provisions of these Bylaws.</w:t>
      </w:r>
    </w:p>
    <w:p w14:paraId="020B797B" w14:textId="77777777" w:rsidR="00D168CF" w:rsidRPr="00002CB4" w:rsidRDefault="00D168CF">
      <w:pPr>
        <w:autoSpaceDE w:val="0"/>
        <w:autoSpaceDN w:val="0"/>
        <w:adjustRightInd w:val="0"/>
        <w:rPr>
          <w:rFonts w:ascii="Verdana" w:hAnsi="Verdana" w:cs="Verdana"/>
        </w:rPr>
      </w:pPr>
    </w:p>
    <w:p w14:paraId="0D401930"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w:t>
      </w:r>
      <w:r w:rsidR="00D545AC">
        <w:rPr>
          <w:rFonts w:ascii="Verdana" w:hAnsi="Verdana" w:cs="Verdana"/>
        </w:rPr>
        <w:t>8</w:t>
      </w:r>
      <w:r w:rsidR="00D168CF" w:rsidRPr="00002CB4">
        <w:rPr>
          <w:rFonts w:ascii="Verdana" w:hAnsi="Verdana" w:cs="Verdana"/>
        </w:rPr>
        <w:t xml:space="preserve">.4 “Executive Meeting” means a meeting of the Officers of the </w:t>
      </w:r>
      <w:r w:rsidR="00D545AC">
        <w:rPr>
          <w:rFonts w:ascii="Verdana" w:hAnsi="Verdana" w:cs="Verdana"/>
        </w:rPr>
        <w:t>Society</w:t>
      </w:r>
      <w:r w:rsidR="00D168CF" w:rsidRPr="00002CB4">
        <w:rPr>
          <w:rFonts w:ascii="Verdana" w:hAnsi="Verdana" w:cs="Verdana"/>
        </w:rPr>
        <w:t xml:space="preserve"> duly convened in accordance with the provisions in these Bylaws.</w:t>
      </w:r>
    </w:p>
    <w:p w14:paraId="6F12EE13" w14:textId="77777777" w:rsidR="00D168CF" w:rsidRPr="00002CB4" w:rsidRDefault="00D168CF">
      <w:pPr>
        <w:autoSpaceDE w:val="0"/>
        <w:autoSpaceDN w:val="0"/>
        <w:adjustRightInd w:val="0"/>
        <w:rPr>
          <w:rFonts w:ascii="Verdana" w:hAnsi="Verdana" w:cs="Verdana"/>
        </w:rPr>
      </w:pPr>
    </w:p>
    <w:p w14:paraId="4444431B"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w:t>
      </w:r>
      <w:r w:rsidR="00D545AC">
        <w:rPr>
          <w:rFonts w:ascii="Verdana" w:hAnsi="Verdana" w:cs="Verdana"/>
        </w:rPr>
        <w:t>8</w:t>
      </w:r>
      <w:r w:rsidR="00D168CF" w:rsidRPr="00002CB4">
        <w:rPr>
          <w:rFonts w:ascii="Verdana" w:hAnsi="Verdana" w:cs="Verdana"/>
        </w:rPr>
        <w:t xml:space="preserve">.5 “General Meeting” means a meeting of the </w:t>
      </w:r>
      <w:r w:rsidR="00D545AC">
        <w:rPr>
          <w:rFonts w:ascii="Verdana" w:hAnsi="Verdana" w:cs="Verdana"/>
        </w:rPr>
        <w:t>Member</w:t>
      </w:r>
      <w:r w:rsidR="00D168CF" w:rsidRPr="00002CB4">
        <w:rPr>
          <w:rFonts w:ascii="Verdana" w:hAnsi="Verdana" w:cs="Verdana"/>
        </w:rPr>
        <w:t>s as convened by the Board of Directors in accordance with the provisions of these Bylaws.</w:t>
      </w:r>
    </w:p>
    <w:p w14:paraId="09CF493D" w14:textId="77777777" w:rsidR="00D168CF" w:rsidRPr="00002CB4" w:rsidRDefault="00D168CF">
      <w:pPr>
        <w:autoSpaceDE w:val="0"/>
        <w:autoSpaceDN w:val="0"/>
        <w:adjustRightInd w:val="0"/>
        <w:rPr>
          <w:rFonts w:ascii="Verdana" w:hAnsi="Verdana" w:cs="Verdana"/>
        </w:rPr>
      </w:pPr>
    </w:p>
    <w:p w14:paraId="7039683F" w14:textId="3C5696F4" w:rsidR="00D168CF" w:rsidRPr="00002CB4" w:rsidRDefault="0037730C">
      <w:pPr>
        <w:autoSpaceDE w:val="0"/>
        <w:autoSpaceDN w:val="0"/>
        <w:adjustRightInd w:val="0"/>
        <w:rPr>
          <w:rFonts w:ascii="Verdana" w:hAnsi="Verdana" w:cs="Verdana"/>
        </w:rPr>
      </w:pPr>
      <w:r w:rsidRPr="00002CB4">
        <w:rPr>
          <w:rFonts w:ascii="Verdana" w:hAnsi="Verdana" w:cs="Verdana"/>
        </w:rPr>
        <w:t>1</w:t>
      </w:r>
      <w:r w:rsidR="00D545AC">
        <w:rPr>
          <w:rFonts w:ascii="Verdana" w:hAnsi="Verdana" w:cs="Verdana"/>
        </w:rPr>
        <w:t>8</w:t>
      </w:r>
      <w:r w:rsidR="00D168CF" w:rsidRPr="00002CB4">
        <w:rPr>
          <w:rFonts w:ascii="Verdana" w:hAnsi="Verdana" w:cs="Verdana"/>
        </w:rPr>
        <w:t>.6 “</w:t>
      </w:r>
      <w:del w:id="134" w:author="Sheila Logelin" w:date="2024-05-06T05:47:00Z">
        <w:r w:rsidR="00684877" w:rsidRPr="00992C77">
          <w:rPr>
            <w:rFonts w:ascii="Verdana" w:hAnsi="Verdana" w:cs="Verdana"/>
            <w:color w:val="FF0000"/>
          </w:rPr>
          <w:delText xml:space="preserve">General </w:delText>
        </w:r>
        <w:r w:rsidR="00D168CF" w:rsidRPr="00992C77">
          <w:rPr>
            <w:rFonts w:ascii="Verdana" w:hAnsi="Verdana" w:cs="Verdana"/>
            <w:color w:val="FF0000"/>
          </w:rPr>
          <w:delText>Manager</w:delText>
        </w:r>
      </w:del>
      <w:ins w:id="135" w:author="Sheila Logelin" w:date="2024-05-06T05:47:00Z">
        <w:r w:rsidR="00285FE6" w:rsidRPr="00992C77">
          <w:rPr>
            <w:rFonts w:ascii="Verdana" w:hAnsi="Verdana" w:cs="Verdana"/>
            <w:color w:val="FF0000"/>
          </w:rPr>
          <w:t>Executive Director</w:t>
        </w:r>
      </w:ins>
      <w:r w:rsidR="00D168CF" w:rsidRPr="00002CB4">
        <w:rPr>
          <w:rFonts w:ascii="Verdana" w:hAnsi="Verdana" w:cs="Verdana"/>
        </w:rPr>
        <w:t xml:space="preserve">” means the person hired by contract to administer the activities and finances of the </w:t>
      </w:r>
      <w:r w:rsidR="00D545AC">
        <w:rPr>
          <w:rFonts w:ascii="Verdana" w:hAnsi="Verdana" w:cs="Verdana"/>
        </w:rPr>
        <w:t>Society</w:t>
      </w:r>
      <w:r w:rsidR="00D168CF" w:rsidRPr="00002CB4">
        <w:rPr>
          <w:rFonts w:ascii="Verdana" w:hAnsi="Verdana" w:cs="Verdana"/>
        </w:rPr>
        <w:t>.</w:t>
      </w:r>
    </w:p>
    <w:p w14:paraId="656136D7" w14:textId="77777777" w:rsidR="00D168CF" w:rsidRPr="00002CB4" w:rsidRDefault="00D168CF">
      <w:pPr>
        <w:autoSpaceDE w:val="0"/>
        <w:autoSpaceDN w:val="0"/>
        <w:adjustRightInd w:val="0"/>
        <w:rPr>
          <w:rFonts w:ascii="Verdana" w:hAnsi="Verdana" w:cs="Verdana"/>
        </w:rPr>
      </w:pPr>
    </w:p>
    <w:p w14:paraId="5D81BCFB"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w:t>
      </w:r>
      <w:r w:rsidR="00D545AC">
        <w:rPr>
          <w:rFonts w:ascii="Verdana" w:hAnsi="Verdana" w:cs="Verdana"/>
        </w:rPr>
        <w:t>8</w:t>
      </w:r>
      <w:r w:rsidR="00D168CF" w:rsidRPr="00002CB4">
        <w:rPr>
          <w:rFonts w:ascii="Verdana" w:hAnsi="Verdana" w:cs="Verdana"/>
        </w:rPr>
        <w:t>.7 “</w:t>
      </w:r>
      <w:r w:rsidR="00D545AC">
        <w:rPr>
          <w:rFonts w:ascii="Verdana" w:hAnsi="Verdana" w:cs="Verdana"/>
        </w:rPr>
        <w:t>Member</w:t>
      </w:r>
      <w:r w:rsidR="00D168CF" w:rsidRPr="00002CB4">
        <w:rPr>
          <w:rFonts w:ascii="Verdana" w:hAnsi="Verdana" w:cs="Verdana"/>
        </w:rPr>
        <w:t xml:space="preserve">” means a </w:t>
      </w:r>
      <w:r w:rsidR="00D545AC">
        <w:rPr>
          <w:rFonts w:ascii="Verdana" w:hAnsi="Verdana" w:cs="Verdana"/>
        </w:rPr>
        <w:t>Member</w:t>
      </w:r>
      <w:r w:rsidR="00D168CF" w:rsidRPr="00002CB4">
        <w:rPr>
          <w:rFonts w:ascii="Verdana" w:hAnsi="Verdana" w:cs="Verdana"/>
        </w:rPr>
        <w:t xml:space="preserve"> of the Battle River Watershed Alliance </w:t>
      </w:r>
      <w:r w:rsidR="00D545AC">
        <w:rPr>
          <w:rFonts w:ascii="Verdana" w:hAnsi="Verdana" w:cs="Verdana"/>
        </w:rPr>
        <w:t>Society</w:t>
      </w:r>
      <w:r w:rsidR="00D168CF" w:rsidRPr="00002CB4">
        <w:rPr>
          <w:rFonts w:ascii="Verdana" w:hAnsi="Verdana" w:cs="Verdana"/>
        </w:rPr>
        <w:t xml:space="preserve"> as specified in the Bylaws.</w:t>
      </w:r>
    </w:p>
    <w:p w14:paraId="553BD215" w14:textId="77777777" w:rsidR="00D168CF" w:rsidRPr="00002CB4" w:rsidRDefault="00D168CF">
      <w:pPr>
        <w:autoSpaceDE w:val="0"/>
        <w:autoSpaceDN w:val="0"/>
        <w:adjustRightInd w:val="0"/>
        <w:rPr>
          <w:rFonts w:ascii="Verdana" w:hAnsi="Verdana" w:cs="Verdana"/>
        </w:rPr>
      </w:pPr>
    </w:p>
    <w:p w14:paraId="72F754DB"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w:t>
      </w:r>
      <w:r w:rsidR="00D545AC">
        <w:rPr>
          <w:rFonts w:ascii="Verdana" w:hAnsi="Verdana" w:cs="Verdana"/>
        </w:rPr>
        <w:t>8</w:t>
      </w:r>
      <w:r w:rsidR="00D168CF" w:rsidRPr="00002CB4">
        <w:rPr>
          <w:rFonts w:ascii="Verdana" w:hAnsi="Verdana" w:cs="Verdana"/>
        </w:rPr>
        <w:t>.8 “</w:t>
      </w:r>
      <w:r w:rsidR="00D545AC">
        <w:rPr>
          <w:rFonts w:ascii="Verdana" w:hAnsi="Verdana" w:cs="Verdana"/>
        </w:rPr>
        <w:t>Member</w:t>
      </w:r>
      <w:r w:rsidR="00D168CF" w:rsidRPr="00002CB4">
        <w:rPr>
          <w:rFonts w:ascii="Verdana" w:hAnsi="Verdana" w:cs="Verdana"/>
        </w:rPr>
        <w:t xml:space="preserve">ship Meeting” means a meeting, both General and Special, of the </w:t>
      </w:r>
      <w:r w:rsidR="00D545AC">
        <w:rPr>
          <w:rFonts w:ascii="Verdana" w:hAnsi="Verdana" w:cs="Verdana"/>
        </w:rPr>
        <w:t>Member</w:t>
      </w:r>
      <w:r w:rsidR="00D168CF" w:rsidRPr="00002CB4">
        <w:rPr>
          <w:rFonts w:ascii="Verdana" w:hAnsi="Verdana" w:cs="Verdana"/>
        </w:rPr>
        <w:t xml:space="preserve">s of the </w:t>
      </w:r>
      <w:r w:rsidR="00D545AC">
        <w:rPr>
          <w:rFonts w:ascii="Verdana" w:hAnsi="Verdana" w:cs="Verdana"/>
        </w:rPr>
        <w:t>Society</w:t>
      </w:r>
      <w:r w:rsidR="00D168CF" w:rsidRPr="00002CB4">
        <w:rPr>
          <w:rFonts w:ascii="Verdana" w:hAnsi="Verdana" w:cs="Verdana"/>
        </w:rPr>
        <w:t xml:space="preserve"> as may be convened from time to time in accordance with these Bylaws.</w:t>
      </w:r>
    </w:p>
    <w:p w14:paraId="157F3E9C" w14:textId="77777777" w:rsidR="00D168CF" w:rsidRPr="00002CB4" w:rsidRDefault="00D168CF">
      <w:pPr>
        <w:autoSpaceDE w:val="0"/>
        <w:autoSpaceDN w:val="0"/>
        <w:adjustRightInd w:val="0"/>
        <w:rPr>
          <w:rFonts w:ascii="Verdana" w:hAnsi="Verdana" w:cs="Verdana"/>
        </w:rPr>
      </w:pPr>
    </w:p>
    <w:p w14:paraId="4D91B39F"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w:t>
      </w:r>
      <w:r w:rsidR="00D545AC">
        <w:rPr>
          <w:rFonts w:ascii="Verdana" w:hAnsi="Verdana" w:cs="Verdana"/>
        </w:rPr>
        <w:t>8</w:t>
      </w:r>
      <w:r w:rsidR="00D168CF" w:rsidRPr="00002CB4">
        <w:rPr>
          <w:rFonts w:ascii="Verdana" w:hAnsi="Verdana" w:cs="Verdana"/>
        </w:rPr>
        <w:t xml:space="preserve">.9 “Objects” means the Mission, Vision and Goals of the Battle River Watershed Alliance </w:t>
      </w:r>
      <w:r w:rsidR="00D545AC">
        <w:rPr>
          <w:rFonts w:ascii="Verdana" w:hAnsi="Verdana" w:cs="Verdana"/>
        </w:rPr>
        <w:t>Society</w:t>
      </w:r>
      <w:r w:rsidR="00D168CF" w:rsidRPr="00002CB4">
        <w:rPr>
          <w:rFonts w:ascii="Verdana" w:hAnsi="Verdana" w:cs="Verdana"/>
        </w:rPr>
        <w:t>.</w:t>
      </w:r>
    </w:p>
    <w:p w14:paraId="69A4C981" w14:textId="77777777" w:rsidR="00D168CF" w:rsidRPr="00002CB4" w:rsidRDefault="00D168CF">
      <w:pPr>
        <w:autoSpaceDE w:val="0"/>
        <w:autoSpaceDN w:val="0"/>
        <w:adjustRightInd w:val="0"/>
        <w:rPr>
          <w:rFonts w:ascii="Verdana" w:hAnsi="Verdana" w:cs="Verdana"/>
        </w:rPr>
      </w:pPr>
    </w:p>
    <w:p w14:paraId="71D34588" w14:textId="60E9DEAA" w:rsidR="00D168CF" w:rsidRPr="00002CB4" w:rsidRDefault="0037730C">
      <w:pPr>
        <w:autoSpaceDE w:val="0"/>
        <w:autoSpaceDN w:val="0"/>
        <w:adjustRightInd w:val="0"/>
        <w:rPr>
          <w:rFonts w:ascii="Verdana" w:hAnsi="Verdana" w:cs="Verdana"/>
        </w:rPr>
      </w:pPr>
      <w:r w:rsidRPr="00002CB4">
        <w:rPr>
          <w:rFonts w:ascii="Verdana" w:hAnsi="Verdana" w:cs="Verdana"/>
        </w:rPr>
        <w:t>1</w:t>
      </w:r>
      <w:r w:rsidR="00D545AC">
        <w:rPr>
          <w:rFonts w:ascii="Verdana" w:hAnsi="Verdana" w:cs="Verdana"/>
        </w:rPr>
        <w:t>8</w:t>
      </w:r>
      <w:r w:rsidR="00D168CF" w:rsidRPr="00002CB4">
        <w:rPr>
          <w:rFonts w:ascii="Verdana" w:hAnsi="Verdana" w:cs="Verdana"/>
        </w:rPr>
        <w:t xml:space="preserve">.10 “Officers” mean the Chairperson, Vice-Chairperson, Treasurer and </w:t>
      </w:r>
      <w:del w:id="136" w:author="Sheila Logelin" w:date="2024-05-06T05:47:00Z">
        <w:r w:rsidR="00716006" w:rsidRPr="00992C77">
          <w:rPr>
            <w:rFonts w:ascii="Verdana" w:hAnsi="Verdana" w:cs="Verdana"/>
            <w:color w:val="FF0000"/>
          </w:rPr>
          <w:delText xml:space="preserve">General </w:delText>
        </w:r>
        <w:r w:rsidR="00D168CF" w:rsidRPr="00992C77">
          <w:rPr>
            <w:rFonts w:ascii="Verdana" w:hAnsi="Verdana" w:cs="Verdana"/>
            <w:color w:val="FF0000"/>
          </w:rPr>
          <w:delText>Manager</w:delText>
        </w:r>
      </w:del>
      <w:ins w:id="137" w:author="Sheila Logelin" w:date="2024-05-06T05:47:00Z">
        <w:r w:rsidR="00285FE6" w:rsidRPr="00992C77">
          <w:rPr>
            <w:rFonts w:ascii="Verdana" w:hAnsi="Verdana" w:cs="Verdana"/>
            <w:color w:val="FF0000"/>
          </w:rPr>
          <w:t>Executive Director</w:t>
        </w:r>
      </w:ins>
      <w:r w:rsidR="00D168CF" w:rsidRPr="00992C77">
        <w:rPr>
          <w:rFonts w:ascii="Verdana" w:hAnsi="Verdana" w:cs="Verdana"/>
          <w:color w:val="FF0000"/>
        </w:rPr>
        <w:t xml:space="preserve"> </w:t>
      </w:r>
      <w:r w:rsidR="00D168CF" w:rsidRPr="00002CB4">
        <w:rPr>
          <w:rFonts w:ascii="Verdana" w:hAnsi="Verdana" w:cs="Verdana"/>
        </w:rPr>
        <w:t xml:space="preserve">of the </w:t>
      </w:r>
      <w:r w:rsidR="00D545AC">
        <w:rPr>
          <w:rFonts w:ascii="Verdana" w:hAnsi="Verdana" w:cs="Verdana"/>
        </w:rPr>
        <w:t>Society</w:t>
      </w:r>
      <w:r w:rsidR="00D168CF" w:rsidRPr="00002CB4">
        <w:rPr>
          <w:rFonts w:ascii="Verdana" w:hAnsi="Verdana" w:cs="Verdana"/>
        </w:rPr>
        <w:t>.</w:t>
      </w:r>
    </w:p>
    <w:p w14:paraId="511F7348" w14:textId="77777777" w:rsidR="00D168CF" w:rsidRPr="00002CB4" w:rsidRDefault="00D168CF">
      <w:pPr>
        <w:autoSpaceDE w:val="0"/>
        <w:autoSpaceDN w:val="0"/>
        <w:adjustRightInd w:val="0"/>
        <w:rPr>
          <w:rFonts w:ascii="Verdana" w:hAnsi="Verdana" w:cs="Verdana"/>
        </w:rPr>
      </w:pPr>
    </w:p>
    <w:p w14:paraId="3E967B2E"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w:t>
      </w:r>
      <w:r w:rsidR="00D545AC">
        <w:rPr>
          <w:rFonts w:ascii="Verdana" w:hAnsi="Verdana" w:cs="Verdana"/>
        </w:rPr>
        <w:t>8</w:t>
      </w:r>
      <w:r w:rsidR="00D168CF" w:rsidRPr="00002CB4">
        <w:rPr>
          <w:rFonts w:ascii="Verdana" w:hAnsi="Verdana" w:cs="Verdana"/>
        </w:rPr>
        <w:t>.11 “</w:t>
      </w:r>
      <w:r w:rsidR="00D545AC">
        <w:rPr>
          <w:rFonts w:ascii="Verdana" w:hAnsi="Verdana" w:cs="Verdana"/>
        </w:rPr>
        <w:t>Society</w:t>
      </w:r>
      <w:r w:rsidR="00D168CF" w:rsidRPr="00002CB4">
        <w:rPr>
          <w:rFonts w:ascii="Verdana" w:hAnsi="Verdana" w:cs="Verdana"/>
        </w:rPr>
        <w:t xml:space="preserve">” means the Battle River </w:t>
      </w:r>
      <w:r w:rsidR="00D168CF" w:rsidRPr="00002CB4">
        <w:rPr>
          <w:rFonts w:ascii="Verdana" w:hAnsi="Verdana" w:cs="Verdana"/>
          <w:iCs/>
        </w:rPr>
        <w:t>Watershed</w:t>
      </w:r>
      <w:r w:rsidR="00D168CF" w:rsidRPr="00002CB4">
        <w:rPr>
          <w:rFonts w:ascii="Verdana" w:hAnsi="Verdana" w:cs="Verdana"/>
          <w:i/>
          <w:iCs/>
        </w:rPr>
        <w:t xml:space="preserve"> </w:t>
      </w:r>
      <w:r w:rsidR="00D168CF" w:rsidRPr="00002CB4">
        <w:rPr>
          <w:rFonts w:ascii="Verdana" w:hAnsi="Verdana" w:cs="Verdana"/>
        </w:rPr>
        <w:t xml:space="preserve">Alliance </w:t>
      </w:r>
      <w:r w:rsidR="00D545AC">
        <w:rPr>
          <w:rFonts w:ascii="Verdana" w:hAnsi="Verdana" w:cs="Verdana"/>
        </w:rPr>
        <w:t>Society</w:t>
      </w:r>
      <w:r w:rsidR="00D168CF" w:rsidRPr="00002CB4">
        <w:rPr>
          <w:rFonts w:ascii="Verdana" w:hAnsi="Verdana" w:cs="Verdana"/>
        </w:rPr>
        <w:t>.</w:t>
      </w:r>
    </w:p>
    <w:p w14:paraId="2E006E60" w14:textId="77777777" w:rsidR="00D168CF" w:rsidRPr="00002CB4" w:rsidRDefault="00D168CF">
      <w:pPr>
        <w:autoSpaceDE w:val="0"/>
        <w:autoSpaceDN w:val="0"/>
        <w:adjustRightInd w:val="0"/>
        <w:rPr>
          <w:rFonts w:ascii="Verdana" w:hAnsi="Verdana" w:cs="Verdana"/>
        </w:rPr>
      </w:pPr>
    </w:p>
    <w:p w14:paraId="61972A78" w14:textId="77777777" w:rsidR="00D168CF" w:rsidRPr="00002CB4" w:rsidRDefault="0037730C">
      <w:pPr>
        <w:autoSpaceDE w:val="0"/>
        <w:autoSpaceDN w:val="0"/>
        <w:adjustRightInd w:val="0"/>
        <w:rPr>
          <w:rFonts w:ascii="Verdana" w:hAnsi="Verdana" w:cs="Verdana"/>
        </w:rPr>
      </w:pPr>
      <w:r w:rsidRPr="00002CB4">
        <w:rPr>
          <w:rFonts w:ascii="Verdana" w:hAnsi="Verdana" w:cs="Verdana"/>
        </w:rPr>
        <w:lastRenderedPageBreak/>
        <w:t>1</w:t>
      </w:r>
      <w:r w:rsidR="00D545AC">
        <w:rPr>
          <w:rFonts w:ascii="Verdana" w:hAnsi="Verdana" w:cs="Verdana"/>
        </w:rPr>
        <w:t>8</w:t>
      </w:r>
      <w:r w:rsidR="00D168CF" w:rsidRPr="00002CB4">
        <w:rPr>
          <w:rFonts w:ascii="Verdana" w:hAnsi="Verdana" w:cs="Verdana"/>
        </w:rPr>
        <w:t xml:space="preserve">.12 “Special Meeting” means a </w:t>
      </w:r>
      <w:r w:rsidR="00D545AC">
        <w:rPr>
          <w:rFonts w:ascii="Verdana" w:hAnsi="Verdana" w:cs="Verdana"/>
        </w:rPr>
        <w:t>Member</w:t>
      </w:r>
      <w:r w:rsidR="00D168CF" w:rsidRPr="00002CB4">
        <w:rPr>
          <w:rFonts w:ascii="Verdana" w:hAnsi="Verdana" w:cs="Verdana"/>
        </w:rPr>
        <w:t>ship Meeting which satisfies the requirements set out in Section12 of these Bylaws.</w:t>
      </w:r>
    </w:p>
    <w:p w14:paraId="7F453660" w14:textId="77777777" w:rsidR="00D168CF" w:rsidRPr="00002CB4" w:rsidRDefault="00D168CF">
      <w:pPr>
        <w:autoSpaceDE w:val="0"/>
        <w:autoSpaceDN w:val="0"/>
        <w:adjustRightInd w:val="0"/>
        <w:rPr>
          <w:rFonts w:ascii="Verdana" w:hAnsi="Verdana" w:cs="Verdana"/>
        </w:rPr>
      </w:pPr>
    </w:p>
    <w:p w14:paraId="1D43F996" w14:textId="77777777" w:rsidR="00D168CF" w:rsidRPr="00002CB4" w:rsidRDefault="0037730C">
      <w:pPr>
        <w:autoSpaceDE w:val="0"/>
        <w:autoSpaceDN w:val="0"/>
        <w:adjustRightInd w:val="0"/>
        <w:rPr>
          <w:rFonts w:ascii="Verdana" w:hAnsi="Verdana" w:cs="Verdana"/>
        </w:rPr>
      </w:pPr>
      <w:r w:rsidRPr="00002CB4">
        <w:rPr>
          <w:rFonts w:ascii="Verdana" w:hAnsi="Verdana" w:cs="Verdana"/>
        </w:rPr>
        <w:t>1</w:t>
      </w:r>
      <w:r w:rsidR="00D545AC">
        <w:rPr>
          <w:rFonts w:ascii="Verdana" w:hAnsi="Verdana" w:cs="Verdana"/>
        </w:rPr>
        <w:t>8</w:t>
      </w:r>
      <w:r w:rsidR="00D168CF" w:rsidRPr="00002CB4">
        <w:rPr>
          <w:rFonts w:ascii="Verdana" w:hAnsi="Verdana" w:cs="Verdana"/>
        </w:rPr>
        <w:t>.13 “Special Resolution” means a resolution as defined in Section 1(d) of the Societies Act, including resolutions to amend these Bylaws and to borrow funds.</w:t>
      </w:r>
    </w:p>
    <w:p w14:paraId="53CABAF2" w14:textId="77777777" w:rsidR="00D168CF" w:rsidRPr="00002CB4" w:rsidRDefault="00D168CF">
      <w:pPr>
        <w:autoSpaceDE w:val="0"/>
        <w:autoSpaceDN w:val="0"/>
        <w:adjustRightInd w:val="0"/>
        <w:rPr>
          <w:rFonts w:ascii="Verdana" w:hAnsi="Verdana" w:cs="Verdana"/>
        </w:rPr>
      </w:pPr>
    </w:p>
    <w:p w14:paraId="2372AC62" w14:textId="5317311E" w:rsidR="003811D2" w:rsidRDefault="003811D2" w:rsidP="003811D2">
      <w:pPr>
        <w:autoSpaceDE w:val="0"/>
        <w:autoSpaceDN w:val="0"/>
        <w:adjustRightInd w:val="0"/>
        <w:rPr>
          <w:rFonts w:ascii="Verdana" w:hAnsi="Verdana" w:cs="Verdana"/>
        </w:rPr>
      </w:pPr>
      <w:r>
        <w:rPr>
          <w:rFonts w:ascii="Verdana" w:hAnsi="Verdana" w:cs="Verdana"/>
        </w:rPr>
        <w:t xml:space="preserve">18.14 Ex officio “voice without vote” for BRWA a person </w:t>
      </w:r>
      <w:r w:rsidRPr="003811D2">
        <w:rPr>
          <w:rFonts w:ascii="Verdana" w:hAnsi="Verdana" w:cs="Verdana"/>
        </w:rPr>
        <w:t xml:space="preserve">may be an ex-officio Board member, meaning that he or she is a Board member without being elected. </w:t>
      </w:r>
      <w:r>
        <w:rPr>
          <w:rFonts w:ascii="Verdana" w:hAnsi="Verdana" w:cs="Verdana"/>
        </w:rPr>
        <w:t>In BRWA’s case this is the past chair</w:t>
      </w:r>
      <w:ins w:id="138" w:author="Sheila Logelin" w:date="2024-05-06T05:47:00Z">
        <w:r w:rsidR="00CA05F2" w:rsidRPr="002700A6">
          <w:rPr>
            <w:rFonts w:ascii="Verdana" w:hAnsi="Verdana" w:cs="Verdana"/>
          </w:rPr>
          <w:t xml:space="preserve">, </w:t>
        </w:r>
        <w:r w:rsidR="00CA05F2" w:rsidRPr="002700A6">
          <w:rPr>
            <w:rFonts w:ascii="Verdana" w:hAnsi="Verdana" w:cs="Verdana"/>
            <w:strike/>
            <w:color w:val="FF0000"/>
          </w:rPr>
          <w:t>the AESRD designated representative</w:t>
        </w:r>
      </w:ins>
      <w:r w:rsidR="00CA05F2" w:rsidRPr="002700A6">
        <w:rPr>
          <w:rFonts w:ascii="Verdana" w:hAnsi="Verdana" w:cs="Verdana"/>
          <w:color w:val="FF0000"/>
        </w:rPr>
        <w:t xml:space="preserve"> </w:t>
      </w:r>
      <w:r w:rsidRPr="002700A6">
        <w:rPr>
          <w:rFonts w:ascii="Verdana" w:hAnsi="Verdana" w:cs="Verdana"/>
        </w:rPr>
        <w:t xml:space="preserve">and the </w:t>
      </w:r>
      <w:del w:id="139" w:author="Sheila Logelin" w:date="2024-05-06T05:47:00Z">
        <w:r w:rsidRPr="00992C77">
          <w:rPr>
            <w:rFonts w:ascii="Verdana" w:hAnsi="Verdana" w:cs="Verdana"/>
            <w:color w:val="FF0000"/>
          </w:rPr>
          <w:delText>General Manager</w:delText>
        </w:r>
      </w:del>
      <w:ins w:id="140" w:author="Sheila Logelin" w:date="2024-05-06T05:47:00Z">
        <w:r w:rsidR="00285FE6" w:rsidRPr="00992C77">
          <w:rPr>
            <w:rFonts w:ascii="Verdana" w:hAnsi="Verdana" w:cs="Verdana"/>
            <w:color w:val="FF0000"/>
          </w:rPr>
          <w:t>Executive Director</w:t>
        </w:r>
      </w:ins>
      <w:r w:rsidRPr="002700A6">
        <w:rPr>
          <w:rFonts w:ascii="Verdana" w:hAnsi="Verdana" w:cs="Verdana"/>
        </w:rPr>
        <w:t>.</w:t>
      </w:r>
      <w:r>
        <w:rPr>
          <w:rFonts w:ascii="Verdana" w:hAnsi="Verdana" w:cs="Verdana"/>
        </w:rPr>
        <w:t xml:space="preserve"> The person can attend meeting</w:t>
      </w:r>
      <w:r w:rsidR="00A67439" w:rsidRPr="002700A6">
        <w:rPr>
          <w:rFonts w:ascii="Verdana" w:hAnsi="Verdana" w:cs="Verdana"/>
          <w:color w:val="FF0000"/>
        </w:rPr>
        <w:t>s</w:t>
      </w:r>
      <w:r>
        <w:rPr>
          <w:rFonts w:ascii="Verdana" w:hAnsi="Verdana" w:cs="Verdana"/>
        </w:rPr>
        <w:t xml:space="preserve">, enter into debate and provide input however they do not vote. </w:t>
      </w:r>
    </w:p>
    <w:p w14:paraId="014BF69C" w14:textId="77777777" w:rsidR="00912E0F" w:rsidRPr="00002CB4" w:rsidRDefault="00912E0F">
      <w:pPr>
        <w:autoSpaceDE w:val="0"/>
        <w:autoSpaceDN w:val="0"/>
        <w:adjustRightInd w:val="0"/>
        <w:rPr>
          <w:rFonts w:ascii="Verdana" w:hAnsi="Verdana" w:cs="Verdana"/>
        </w:rPr>
      </w:pPr>
    </w:p>
    <w:p w14:paraId="5A406B54" w14:textId="77777777" w:rsidR="00912E0F" w:rsidRPr="00002CB4" w:rsidRDefault="00912E0F">
      <w:pPr>
        <w:autoSpaceDE w:val="0"/>
        <w:autoSpaceDN w:val="0"/>
        <w:adjustRightInd w:val="0"/>
        <w:rPr>
          <w:rFonts w:ascii="Verdana" w:hAnsi="Verdana" w:cs="Verdana"/>
        </w:rPr>
      </w:pPr>
    </w:p>
    <w:sectPr w:rsidR="00912E0F" w:rsidRPr="00002CB4" w:rsidSect="000A46B7">
      <w:headerReference w:type="default" r:id="rId7"/>
      <w:footerReference w:type="default" r:id="rId8"/>
      <w:pgSz w:w="12240" w:h="15840"/>
      <w:pgMar w:top="1440" w:right="1800" w:bottom="1440" w:left="180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6A293" w14:textId="77777777" w:rsidR="00C66753" w:rsidRDefault="00C66753">
      <w:r>
        <w:separator/>
      </w:r>
    </w:p>
  </w:endnote>
  <w:endnote w:type="continuationSeparator" w:id="0">
    <w:p w14:paraId="660353AC" w14:textId="77777777" w:rsidR="00C66753" w:rsidRDefault="00C66753">
      <w:r>
        <w:continuationSeparator/>
      </w:r>
    </w:p>
  </w:endnote>
  <w:endnote w:type="continuationNotice" w:id="1">
    <w:p w14:paraId="31484459" w14:textId="77777777" w:rsidR="00C66753" w:rsidRDefault="00C66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2593E" w14:textId="65C45736" w:rsidR="005D7689" w:rsidRDefault="00AB0D69" w:rsidP="008B44F9">
    <w:pPr>
      <w:pBdr>
        <w:top w:val="single" w:sz="4" w:space="1" w:color="auto"/>
      </w:pBdr>
      <w:jc w:val="center"/>
      <w:rPr>
        <w:rFonts w:ascii="Verdana" w:hAnsi="Verdana"/>
        <w:sz w:val="20"/>
        <w:szCs w:val="20"/>
      </w:rPr>
    </w:pPr>
    <w:r>
      <w:rPr>
        <w:rFonts w:ascii="Verdana" w:hAnsi="Verdana"/>
        <w:sz w:val="20"/>
        <w:szCs w:val="20"/>
      </w:rPr>
      <w:t>Amendments approved</w:t>
    </w:r>
    <w:r w:rsidR="00344702">
      <w:rPr>
        <w:rFonts w:ascii="Verdana" w:hAnsi="Verdana"/>
        <w:sz w:val="20"/>
        <w:szCs w:val="20"/>
      </w:rPr>
      <w:t xml:space="preserve"> June </w:t>
    </w:r>
    <w:del w:id="141" w:author="Sheila Logelin" w:date="2024-05-06T05:47:00Z">
      <w:r w:rsidR="00344702">
        <w:rPr>
          <w:rFonts w:ascii="Verdana" w:hAnsi="Verdana"/>
          <w:sz w:val="20"/>
          <w:szCs w:val="20"/>
        </w:rPr>
        <w:delText>20 2013</w:delText>
      </w:r>
    </w:del>
    <w:ins w:id="142" w:author="Sheila Logelin" w:date="2024-05-06T05:47:00Z">
      <w:r w:rsidR="00A86EE7">
        <w:rPr>
          <w:rFonts w:ascii="Verdana" w:hAnsi="Verdana"/>
          <w:sz w:val="20"/>
          <w:szCs w:val="20"/>
        </w:rPr>
        <w:t>13</w:t>
      </w:r>
      <w:r w:rsidR="00CA05F2">
        <w:rPr>
          <w:rFonts w:ascii="Verdana" w:hAnsi="Verdana"/>
          <w:sz w:val="20"/>
          <w:szCs w:val="20"/>
        </w:rPr>
        <w:t>, 20</w:t>
      </w:r>
      <w:r w:rsidR="00A86EE7">
        <w:rPr>
          <w:rFonts w:ascii="Verdana" w:hAnsi="Verdana"/>
          <w:sz w:val="20"/>
          <w:szCs w:val="20"/>
        </w:rPr>
        <w:t>24</w:t>
      </w:r>
    </w:ins>
  </w:p>
  <w:p w14:paraId="7C06A21F" w14:textId="77777777" w:rsidR="005D7689" w:rsidRDefault="005D7689" w:rsidP="00002CB4">
    <w:pPr>
      <w:jc w:val="center"/>
      <w:rPr>
        <w:rFonts w:ascii="Verdana" w:hAnsi="Verdana"/>
        <w:sz w:val="20"/>
        <w:szCs w:val="20"/>
      </w:rPr>
    </w:pPr>
    <w:r w:rsidRPr="00002CB4">
      <w:rPr>
        <w:rFonts w:ascii="Verdana" w:hAnsi="Verdana"/>
        <w:sz w:val="20"/>
        <w:szCs w:val="20"/>
      </w:rPr>
      <w:t>Battle River Watershed Alliance</w:t>
    </w:r>
    <w:r>
      <w:rPr>
        <w:rFonts w:ascii="Verdana" w:hAnsi="Verdana"/>
        <w:sz w:val="20"/>
        <w:szCs w:val="20"/>
      </w:rPr>
      <w:t xml:space="preserve"> Bylaw</w:t>
    </w:r>
    <w:r w:rsidRPr="00002CB4">
      <w:rPr>
        <w:rFonts w:ascii="Verdana" w:hAnsi="Verdana"/>
        <w:sz w:val="20"/>
        <w:szCs w:val="20"/>
      </w:rPr>
      <w:t xml:space="preserve">s </w:t>
    </w:r>
  </w:p>
  <w:p w14:paraId="2586702E" w14:textId="753AE8B9" w:rsidR="005D7689" w:rsidRPr="00002CB4" w:rsidRDefault="005D7689" w:rsidP="00002CB4">
    <w:pPr>
      <w:jc w:val="center"/>
      <w:rPr>
        <w:rFonts w:ascii="Verdana" w:hAnsi="Verdana"/>
        <w:sz w:val="20"/>
        <w:szCs w:val="20"/>
      </w:rPr>
    </w:pPr>
    <w:r w:rsidRPr="00002CB4">
      <w:rPr>
        <w:rFonts w:ascii="Verdana" w:hAnsi="Verdana"/>
        <w:sz w:val="20"/>
        <w:szCs w:val="20"/>
      </w:rPr>
      <w:t xml:space="preserve">Page </w:t>
    </w:r>
    <w:r w:rsidRPr="00002CB4">
      <w:rPr>
        <w:rFonts w:ascii="Verdana" w:hAnsi="Verdana"/>
        <w:sz w:val="20"/>
        <w:szCs w:val="20"/>
      </w:rPr>
      <w:fldChar w:fldCharType="begin"/>
    </w:r>
    <w:r w:rsidRPr="00002CB4">
      <w:rPr>
        <w:rFonts w:ascii="Verdana" w:hAnsi="Verdana"/>
        <w:sz w:val="20"/>
        <w:szCs w:val="20"/>
      </w:rPr>
      <w:instrText xml:space="preserve"> PAGE </w:instrText>
    </w:r>
    <w:r w:rsidRPr="00002CB4">
      <w:rPr>
        <w:rFonts w:ascii="Verdana" w:hAnsi="Verdana"/>
        <w:sz w:val="20"/>
        <w:szCs w:val="20"/>
      </w:rPr>
      <w:fldChar w:fldCharType="separate"/>
    </w:r>
    <w:r w:rsidR="000A0DE0">
      <w:rPr>
        <w:rFonts w:ascii="Verdana" w:hAnsi="Verdana"/>
        <w:noProof/>
        <w:sz w:val="20"/>
        <w:szCs w:val="20"/>
      </w:rPr>
      <w:t>15</w:t>
    </w:r>
    <w:r w:rsidRPr="00002CB4">
      <w:rPr>
        <w:rFonts w:ascii="Verdana" w:hAnsi="Verdana"/>
        <w:sz w:val="20"/>
        <w:szCs w:val="20"/>
      </w:rPr>
      <w:fldChar w:fldCharType="end"/>
    </w:r>
    <w:r w:rsidRPr="00002CB4">
      <w:rPr>
        <w:rFonts w:ascii="Verdana" w:hAnsi="Verdana"/>
        <w:sz w:val="20"/>
        <w:szCs w:val="20"/>
      </w:rPr>
      <w:t xml:space="preserve"> of </w:t>
    </w:r>
    <w:r w:rsidRPr="00002CB4">
      <w:rPr>
        <w:rFonts w:ascii="Verdana" w:hAnsi="Verdana"/>
        <w:sz w:val="20"/>
        <w:szCs w:val="20"/>
      </w:rPr>
      <w:fldChar w:fldCharType="begin"/>
    </w:r>
    <w:r w:rsidRPr="00002CB4">
      <w:rPr>
        <w:rFonts w:ascii="Verdana" w:hAnsi="Verdana"/>
        <w:sz w:val="20"/>
        <w:szCs w:val="20"/>
      </w:rPr>
      <w:instrText xml:space="preserve"> NUMPAGES </w:instrText>
    </w:r>
    <w:r w:rsidRPr="00002CB4">
      <w:rPr>
        <w:rFonts w:ascii="Verdana" w:hAnsi="Verdana"/>
        <w:sz w:val="20"/>
        <w:szCs w:val="20"/>
      </w:rPr>
      <w:fldChar w:fldCharType="separate"/>
    </w:r>
    <w:r w:rsidR="000A0DE0">
      <w:rPr>
        <w:rFonts w:ascii="Verdana" w:hAnsi="Verdana"/>
        <w:noProof/>
        <w:sz w:val="20"/>
        <w:szCs w:val="20"/>
      </w:rPr>
      <w:t>18</w:t>
    </w:r>
    <w:r w:rsidRPr="00002CB4">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32135" w14:textId="77777777" w:rsidR="00C66753" w:rsidRDefault="00C66753">
      <w:r>
        <w:separator/>
      </w:r>
    </w:p>
  </w:footnote>
  <w:footnote w:type="continuationSeparator" w:id="0">
    <w:p w14:paraId="0C1B1994" w14:textId="77777777" w:rsidR="00C66753" w:rsidRDefault="00C66753">
      <w:r>
        <w:continuationSeparator/>
      </w:r>
    </w:p>
  </w:footnote>
  <w:footnote w:type="continuationNotice" w:id="1">
    <w:p w14:paraId="50F9F6A1" w14:textId="77777777" w:rsidR="00C66753" w:rsidRDefault="00C667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D1C4" w14:textId="77777777" w:rsidR="001D0F24" w:rsidRDefault="001D0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50F99"/>
    <w:multiLevelType w:val="multilevel"/>
    <w:tmpl w:val="66C04300"/>
    <w:lvl w:ilvl="0">
      <w:start w:val="1"/>
      <w:numFmt w:val="none"/>
      <w:lvlText w:val="(a.), (b.)"/>
      <w:lvlJc w:val="left"/>
      <w:pPr>
        <w:tabs>
          <w:tab w:val="num" w:pos="2700"/>
        </w:tabs>
        <w:ind w:left="2700" w:hanging="360"/>
      </w:pPr>
      <w:rPr>
        <w:rFonts w:hint="default"/>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 w15:restartNumberingAfterBreak="0">
    <w:nsid w:val="007D74F8"/>
    <w:multiLevelType w:val="multilevel"/>
    <w:tmpl w:val="DDDCEEC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46C4251"/>
    <w:multiLevelType w:val="hybridMultilevel"/>
    <w:tmpl w:val="27B00E7C"/>
    <w:lvl w:ilvl="0" w:tplc="3C08796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205A74"/>
    <w:multiLevelType w:val="singleLevel"/>
    <w:tmpl w:val="D730F8A4"/>
    <w:lvl w:ilvl="0">
      <w:start w:val="1"/>
      <w:numFmt w:val="lowerLetter"/>
      <w:lvlText w:val="%1)"/>
      <w:legacy w:legacy="1" w:legacySpace="0" w:legacyIndent="360"/>
      <w:lvlJc w:val="left"/>
      <w:pPr>
        <w:ind w:left="360" w:hanging="360"/>
      </w:pPr>
    </w:lvl>
  </w:abstractNum>
  <w:abstractNum w:abstractNumId="5" w15:restartNumberingAfterBreak="0">
    <w:nsid w:val="2BA04834"/>
    <w:multiLevelType w:val="hybridMultilevel"/>
    <w:tmpl w:val="93C0CEB4"/>
    <w:lvl w:ilvl="0" w:tplc="949CC42E">
      <w:start w:val="1"/>
      <w:numFmt w:val="lowerLetter"/>
      <w:lvlText w:val="(%1)"/>
      <w:lvlJc w:val="left"/>
      <w:pPr>
        <w:tabs>
          <w:tab w:val="num" w:pos="1080"/>
        </w:tabs>
        <w:ind w:left="1080" w:hanging="360"/>
      </w:pPr>
      <w:rPr>
        <w:rFonts w:hint="default"/>
      </w:rPr>
    </w:lvl>
    <w:lvl w:ilvl="1" w:tplc="719CCC4E">
      <w:start w:val="7"/>
      <w:numFmt w:val="bullet"/>
      <w:lvlText w:val="-"/>
      <w:lvlJc w:val="left"/>
      <w:pPr>
        <w:tabs>
          <w:tab w:val="num" w:pos="-180"/>
        </w:tabs>
        <w:ind w:left="-180" w:hanging="360"/>
      </w:pPr>
      <w:rPr>
        <w:rFonts w:ascii="Times New Roman" w:eastAsia="Times New Roman" w:hAnsi="Times New Roman" w:cs="Times New Roman" w:hint="default"/>
      </w:r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6" w15:restartNumberingAfterBreak="0">
    <w:nsid w:val="2F087C6C"/>
    <w:multiLevelType w:val="hybridMultilevel"/>
    <w:tmpl w:val="F2C0754C"/>
    <w:lvl w:ilvl="0" w:tplc="49F0C8D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E817BC"/>
    <w:multiLevelType w:val="hybridMultilevel"/>
    <w:tmpl w:val="21FAC3EA"/>
    <w:lvl w:ilvl="0" w:tplc="79F678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8" w15:restartNumberingAfterBreak="0">
    <w:nsid w:val="66B75576"/>
    <w:multiLevelType w:val="hybridMultilevel"/>
    <w:tmpl w:val="3398B370"/>
    <w:lvl w:ilvl="0" w:tplc="FFFFFFFF">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2A5F9E"/>
    <w:multiLevelType w:val="hybridMultilevel"/>
    <w:tmpl w:val="EBBE6B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B2236A4"/>
    <w:multiLevelType w:val="hybridMultilevel"/>
    <w:tmpl w:val="E38ACE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73EE525B"/>
    <w:multiLevelType w:val="multilevel"/>
    <w:tmpl w:val="3F8EB77A"/>
    <w:lvl w:ilvl="0">
      <w:start w:val="1"/>
      <w:numFmt w:val="none"/>
      <w:lvlText w:val="(a.)"/>
      <w:lvlJc w:val="left"/>
      <w:pPr>
        <w:tabs>
          <w:tab w:val="num" w:pos="1080"/>
        </w:tabs>
        <w:ind w:left="108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76351BFA"/>
    <w:multiLevelType w:val="hybridMultilevel"/>
    <w:tmpl w:val="EF16C53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8"/>
  </w:num>
  <w:num w:numId="3">
    <w:abstractNumId w:val="4"/>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12"/>
  </w:num>
  <w:num w:numId="6">
    <w:abstractNumId w:val="10"/>
  </w:num>
  <w:num w:numId="7">
    <w:abstractNumId w:val="3"/>
  </w:num>
  <w:num w:numId="8">
    <w:abstractNumId w:val="2"/>
  </w:num>
  <w:num w:numId="9">
    <w:abstractNumId w:val="11"/>
  </w:num>
  <w:num w:numId="10">
    <w:abstractNumId w:val="1"/>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61"/>
    <w:rsid w:val="00002CB4"/>
    <w:rsid w:val="00026256"/>
    <w:rsid w:val="000630A1"/>
    <w:rsid w:val="00063187"/>
    <w:rsid w:val="00063588"/>
    <w:rsid w:val="00071D6B"/>
    <w:rsid w:val="000949AB"/>
    <w:rsid w:val="000A0DE0"/>
    <w:rsid w:val="000A46B7"/>
    <w:rsid w:val="000D41DC"/>
    <w:rsid w:val="000F6E9B"/>
    <w:rsid w:val="0012228E"/>
    <w:rsid w:val="001255E0"/>
    <w:rsid w:val="001325D5"/>
    <w:rsid w:val="00170DCB"/>
    <w:rsid w:val="001804E4"/>
    <w:rsid w:val="001C7CE4"/>
    <w:rsid w:val="001D0F24"/>
    <w:rsid w:val="001E36DE"/>
    <w:rsid w:val="001F00DB"/>
    <w:rsid w:val="001F33D5"/>
    <w:rsid w:val="00207AE9"/>
    <w:rsid w:val="002506C8"/>
    <w:rsid w:val="00254EDB"/>
    <w:rsid w:val="002700A6"/>
    <w:rsid w:val="002716CC"/>
    <w:rsid w:val="00275654"/>
    <w:rsid w:val="00285FE6"/>
    <w:rsid w:val="0033552E"/>
    <w:rsid w:val="00344702"/>
    <w:rsid w:val="00356467"/>
    <w:rsid w:val="0036369F"/>
    <w:rsid w:val="00375FCD"/>
    <w:rsid w:val="0037730C"/>
    <w:rsid w:val="003811D2"/>
    <w:rsid w:val="003870C8"/>
    <w:rsid w:val="00396E24"/>
    <w:rsid w:val="003A65C3"/>
    <w:rsid w:val="003A7C13"/>
    <w:rsid w:val="003B7DF5"/>
    <w:rsid w:val="003F201A"/>
    <w:rsid w:val="004134EE"/>
    <w:rsid w:val="00435188"/>
    <w:rsid w:val="00442233"/>
    <w:rsid w:val="0045768B"/>
    <w:rsid w:val="00530EA0"/>
    <w:rsid w:val="005756C4"/>
    <w:rsid w:val="005B2261"/>
    <w:rsid w:val="005B56A6"/>
    <w:rsid w:val="005B5D64"/>
    <w:rsid w:val="005C07ED"/>
    <w:rsid w:val="005C7408"/>
    <w:rsid w:val="005D7689"/>
    <w:rsid w:val="005F226A"/>
    <w:rsid w:val="00615513"/>
    <w:rsid w:val="00632490"/>
    <w:rsid w:val="006329B7"/>
    <w:rsid w:val="00642194"/>
    <w:rsid w:val="0067119A"/>
    <w:rsid w:val="00681085"/>
    <w:rsid w:val="00684877"/>
    <w:rsid w:val="006C2CE1"/>
    <w:rsid w:val="006D6FC7"/>
    <w:rsid w:val="00701F9A"/>
    <w:rsid w:val="00714A7B"/>
    <w:rsid w:val="00716006"/>
    <w:rsid w:val="007168EC"/>
    <w:rsid w:val="0078049C"/>
    <w:rsid w:val="00786E8F"/>
    <w:rsid w:val="007B0563"/>
    <w:rsid w:val="007B23F3"/>
    <w:rsid w:val="007B3728"/>
    <w:rsid w:val="007D4469"/>
    <w:rsid w:val="007D71D3"/>
    <w:rsid w:val="00802447"/>
    <w:rsid w:val="00803AC7"/>
    <w:rsid w:val="00831395"/>
    <w:rsid w:val="00834CF9"/>
    <w:rsid w:val="00843CC4"/>
    <w:rsid w:val="00850079"/>
    <w:rsid w:val="00871021"/>
    <w:rsid w:val="00894FB2"/>
    <w:rsid w:val="00897DF1"/>
    <w:rsid w:val="008B44F9"/>
    <w:rsid w:val="00912E0F"/>
    <w:rsid w:val="00912FFF"/>
    <w:rsid w:val="0091321A"/>
    <w:rsid w:val="00915247"/>
    <w:rsid w:val="0096515E"/>
    <w:rsid w:val="00976932"/>
    <w:rsid w:val="00983DA6"/>
    <w:rsid w:val="00985943"/>
    <w:rsid w:val="00992C77"/>
    <w:rsid w:val="009B3EB1"/>
    <w:rsid w:val="009B5444"/>
    <w:rsid w:val="009C1D94"/>
    <w:rsid w:val="009C346A"/>
    <w:rsid w:val="00A4784A"/>
    <w:rsid w:val="00A51FF9"/>
    <w:rsid w:val="00A60BE0"/>
    <w:rsid w:val="00A67439"/>
    <w:rsid w:val="00A86EE7"/>
    <w:rsid w:val="00AB0D69"/>
    <w:rsid w:val="00B34D1C"/>
    <w:rsid w:val="00B634DB"/>
    <w:rsid w:val="00B83A4C"/>
    <w:rsid w:val="00B83B85"/>
    <w:rsid w:val="00BA3161"/>
    <w:rsid w:val="00BD646B"/>
    <w:rsid w:val="00C3477A"/>
    <w:rsid w:val="00C66753"/>
    <w:rsid w:val="00C76197"/>
    <w:rsid w:val="00C83A62"/>
    <w:rsid w:val="00C8482B"/>
    <w:rsid w:val="00CA05F2"/>
    <w:rsid w:val="00CA6C27"/>
    <w:rsid w:val="00CC2051"/>
    <w:rsid w:val="00D168CF"/>
    <w:rsid w:val="00D25945"/>
    <w:rsid w:val="00D32545"/>
    <w:rsid w:val="00D40E0D"/>
    <w:rsid w:val="00D4673E"/>
    <w:rsid w:val="00D52363"/>
    <w:rsid w:val="00D545AC"/>
    <w:rsid w:val="00D860A0"/>
    <w:rsid w:val="00D9198C"/>
    <w:rsid w:val="00DC3B04"/>
    <w:rsid w:val="00DF0313"/>
    <w:rsid w:val="00DF1F02"/>
    <w:rsid w:val="00E42243"/>
    <w:rsid w:val="00EA69CC"/>
    <w:rsid w:val="00F1569C"/>
    <w:rsid w:val="00F34F03"/>
    <w:rsid w:val="00F650CB"/>
    <w:rsid w:val="00FA7100"/>
    <w:rsid w:val="00FA7D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70F12CE5"/>
  <w15:docId w15:val="{2B7FFACE-86C0-40AD-8BFC-6784A91C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1255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outlineLvl w:val="1"/>
    </w:pPr>
    <w:rPr>
      <w:rFonts w:ascii="Arial" w:hAnsi="Arial"/>
      <w:b/>
      <w:sz w:val="20"/>
      <w:szCs w:val="20"/>
    </w:rPr>
  </w:style>
  <w:style w:type="paragraph" w:styleId="Heading3">
    <w:name w:val="heading 3"/>
    <w:basedOn w:val="Normal"/>
    <w:next w:val="Normal"/>
    <w:qFormat/>
    <w:rsid w:val="00002CB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ind w:left="360" w:hanging="360"/>
    </w:pPr>
    <w:rPr>
      <w:rFonts w:ascii="Arial Narrow" w:hAnsi="Arial Narrow"/>
    </w:rPr>
  </w:style>
  <w:style w:type="paragraph" w:styleId="BalloonText">
    <w:name w:val="Balloon Text"/>
    <w:basedOn w:val="Normal"/>
    <w:semiHidden/>
    <w:rsid w:val="005B2261"/>
    <w:rPr>
      <w:rFonts w:ascii="Tahoma" w:hAnsi="Tahoma" w:cs="Tahoma"/>
      <w:sz w:val="16"/>
      <w:szCs w:val="16"/>
    </w:rPr>
  </w:style>
  <w:style w:type="paragraph" w:styleId="TOC3">
    <w:name w:val="toc 3"/>
    <w:basedOn w:val="Normal"/>
    <w:next w:val="Normal"/>
    <w:autoRedefine/>
    <w:uiPriority w:val="39"/>
    <w:rsid w:val="00002CB4"/>
    <w:pPr>
      <w:ind w:left="480"/>
    </w:pPr>
  </w:style>
  <w:style w:type="character" w:styleId="Hyperlink">
    <w:name w:val="Hyperlink"/>
    <w:uiPriority w:val="99"/>
    <w:rsid w:val="00002CB4"/>
    <w:rPr>
      <w:color w:val="0000FF"/>
      <w:u w:val="single"/>
    </w:rPr>
  </w:style>
  <w:style w:type="paragraph" w:styleId="NormalWeb">
    <w:name w:val="Normal (Web)"/>
    <w:basedOn w:val="Normal"/>
    <w:uiPriority w:val="99"/>
    <w:unhideWhenUsed/>
    <w:rsid w:val="0045768B"/>
    <w:pPr>
      <w:spacing w:before="100" w:beforeAutospacing="1" w:after="100" w:afterAutospacing="1"/>
    </w:pPr>
    <w:rPr>
      <w:lang w:val="en-CA" w:eastAsia="en-CA"/>
    </w:rPr>
  </w:style>
  <w:style w:type="character" w:styleId="CommentReference">
    <w:name w:val="annotation reference"/>
    <w:rsid w:val="001804E4"/>
    <w:rPr>
      <w:sz w:val="16"/>
      <w:szCs w:val="16"/>
    </w:rPr>
  </w:style>
  <w:style w:type="paragraph" w:styleId="CommentText">
    <w:name w:val="annotation text"/>
    <w:basedOn w:val="Normal"/>
    <w:link w:val="CommentTextChar"/>
    <w:rsid w:val="001804E4"/>
    <w:rPr>
      <w:sz w:val="20"/>
      <w:szCs w:val="20"/>
    </w:rPr>
  </w:style>
  <w:style w:type="character" w:customStyle="1" w:styleId="CommentTextChar">
    <w:name w:val="Comment Text Char"/>
    <w:link w:val="CommentText"/>
    <w:rsid w:val="001804E4"/>
    <w:rPr>
      <w:lang w:val="en-US" w:eastAsia="en-US"/>
    </w:rPr>
  </w:style>
  <w:style w:type="paragraph" w:styleId="CommentSubject">
    <w:name w:val="annotation subject"/>
    <w:basedOn w:val="CommentText"/>
    <w:next w:val="CommentText"/>
    <w:link w:val="CommentSubjectChar"/>
    <w:rsid w:val="001804E4"/>
    <w:rPr>
      <w:b/>
      <w:bCs/>
    </w:rPr>
  </w:style>
  <w:style w:type="character" w:customStyle="1" w:styleId="CommentSubjectChar">
    <w:name w:val="Comment Subject Char"/>
    <w:link w:val="CommentSubject"/>
    <w:rsid w:val="001804E4"/>
    <w:rPr>
      <w:b/>
      <w:bCs/>
      <w:lang w:val="en-US" w:eastAsia="en-US"/>
    </w:rPr>
  </w:style>
  <w:style w:type="paragraph" w:customStyle="1" w:styleId="Default">
    <w:name w:val="Default"/>
    <w:rsid w:val="003811D2"/>
    <w:pPr>
      <w:autoSpaceDE w:val="0"/>
      <w:autoSpaceDN w:val="0"/>
      <w:adjustRightInd w:val="0"/>
    </w:pPr>
    <w:rPr>
      <w:rFonts w:ascii="Verdana" w:hAnsi="Verdana" w:cs="Verdana"/>
      <w:color w:val="000000"/>
      <w:sz w:val="24"/>
      <w:szCs w:val="24"/>
    </w:rPr>
  </w:style>
  <w:style w:type="paragraph" w:styleId="Title">
    <w:name w:val="Title"/>
    <w:basedOn w:val="Normal"/>
    <w:next w:val="Normal"/>
    <w:link w:val="TitleChar"/>
    <w:uiPriority w:val="10"/>
    <w:qFormat/>
    <w:rsid w:val="000A46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A46B7"/>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0A46B7"/>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0A46B7"/>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rsid w:val="001255E0"/>
    <w:rPr>
      <w:rFonts w:asciiTheme="majorHAnsi" w:eastAsiaTheme="majorEastAsia" w:hAnsiTheme="majorHAnsi" w:cstheme="majorBidi"/>
      <w:b/>
      <w:bCs/>
      <w:color w:val="365F91" w:themeColor="accent1" w:themeShade="BF"/>
      <w:sz w:val="28"/>
      <w:szCs w:val="28"/>
      <w:lang w:val="en-US" w:eastAsia="en-US"/>
    </w:rPr>
  </w:style>
  <w:style w:type="paragraph" w:styleId="Revision">
    <w:name w:val="Revision"/>
    <w:hidden/>
    <w:uiPriority w:val="99"/>
    <w:semiHidden/>
    <w:rsid w:val="001D0F2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5392</Words>
  <Characters>28958</Characters>
  <Application>Microsoft Office Word</Application>
  <DocSecurity>0</DocSecurity>
  <Lines>643</Lines>
  <Paragraphs>321</Paragraphs>
  <ScaleCrop>false</ScaleCrop>
  <HeadingPairs>
    <vt:vector size="2" baseType="variant">
      <vt:variant>
        <vt:lpstr>Title</vt:lpstr>
      </vt:variant>
      <vt:variant>
        <vt:i4>1</vt:i4>
      </vt:variant>
    </vt:vector>
  </HeadingPairs>
  <TitlesOfParts>
    <vt:vector size="1" baseType="lpstr">
      <vt:lpstr>Battle River Watershed Alliance Society: ByLaws</vt:lpstr>
    </vt:vector>
  </TitlesOfParts>
  <Manager>David Samm</Manager>
  <Company>DA</Company>
  <LinksUpToDate>false</LinksUpToDate>
  <CharactersWithSpaces>34029</CharactersWithSpaces>
  <SharedDoc>false</SharedDoc>
  <HLinks>
    <vt:vector size="108" baseType="variant">
      <vt:variant>
        <vt:i4>1114167</vt:i4>
      </vt:variant>
      <vt:variant>
        <vt:i4>104</vt:i4>
      </vt:variant>
      <vt:variant>
        <vt:i4>0</vt:i4>
      </vt:variant>
      <vt:variant>
        <vt:i4>5</vt:i4>
      </vt:variant>
      <vt:variant>
        <vt:lpwstr/>
      </vt:variant>
      <vt:variant>
        <vt:lpwstr>_Toc325632201</vt:lpwstr>
      </vt:variant>
      <vt:variant>
        <vt:i4>1114167</vt:i4>
      </vt:variant>
      <vt:variant>
        <vt:i4>98</vt:i4>
      </vt:variant>
      <vt:variant>
        <vt:i4>0</vt:i4>
      </vt:variant>
      <vt:variant>
        <vt:i4>5</vt:i4>
      </vt:variant>
      <vt:variant>
        <vt:lpwstr/>
      </vt:variant>
      <vt:variant>
        <vt:lpwstr>_Toc325632200</vt:lpwstr>
      </vt:variant>
      <vt:variant>
        <vt:i4>1572916</vt:i4>
      </vt:variant>
      <vt:variant>
        <vt:i4>92</vt:i4>
      </vt:variant>
      <vt:variant>
        <vt:i4>0</vt:i4>
      </vt:variant>
      <vt:variant>
        <vt:i4>5</vt:i4>
      </vt:variant>
      <vt:variant>
        <vt:lpwstr/>
      </vt:variant>
      <vt:variant>
        <vt:lpwstr>_Toc325632199</vt:lpwstr>
      </vt:variant>
      <vt:variant>
        <vt:i4>1572916</vt:i4>
      </vt:variant>
      <vt:variant>
        <vt:i4>86</vt:i4>
      </vt:variant>
      <vt:variant>
        <vt:i4>0</vt:i4>
      </vt:variant>
      <vt:variant>
        <vt:i4>5</vt:i4>
      </vt:variant>
      <vt:variant>
        <vt:lpwstr/>
      </vt:variant>
      <vt:variant>
        <vt:lpwstr>_Toc325632198</vt:lpwstr>
      </vt:variant>
      <vt:variant>
        <vt:i4>1572916</vt:i4>
      </vt:variant>
      <vt:variant>
        <vt:i4>80</vt:i4>
      </vt:variant>
      <vt:variant>
        <vt:i4>0</vt:i4>
      </vt:variant>
      <vt:variant>
        <vt:i4>5</vt:i4>
      </vt:variant>
      <vt:variant>
        <vt:lpwstr/>
      </vt:variant>
      <vt:variant>
        <vt:lpwstr>_Toc325632197</vt:lpwstr>
      </vt:variant>
      <vt:variant>
        <vt:i4>1572916</vt:i4>
      </vt:variant>
      <vt:variant>
        <vt:i4>74</vt:i4>
      </vt:variant>
      <vt:variant>
        <vt:i4>0</vt:i4>
      </vt:variant>
      <vt:variant>
        <vt:i4>5</vt:i4>
      </vt:variant>
      <vt:variant>
        <vt:lpwstr/>
      </vt:variant>
      <vt:variant>
        <vt:lpwstr>_Toc325632196</vt:lpwstr>
      </vt:variant>
      <vt:variant>
        <vt:i4>1572916</vt:i4>
      </vt:variant>
      <vt:variant>
        <vt:i4>68</vt:i4>
      </vt:variant>
      <vt:variant>
        <vt:i4>0</vt:i4>
      </vt:variant>
      <vt:variant>
        <vt:i4>5</vt:i4>
      </vt:variant>
      <vt:variant>
        <vt:lpwstr/>
      </vt:variant>
      <vt:variant>
        <vt:lpwstr>_Toc325632195</vt:lpwstr>
      </vt:variant>
      <vt:variant>
        <vt:i4>1572916</vt:i4>
      </vt:variant>
      <vt:variant>
        <vt:i4>62</vt:i4>
      </vt:variant>
      <vt:variant>
        <vt:i4>0</vt:i4>
      </vt:variant>
      <vt:variant>
        <vt:i4>5</vt:i4>
      </vt:variant>
      <vt:variant>
        <vt:lpwstr/>
      </vt:variant>
      <vt:variant>
        <vt:lpwstr>_Toc325632194</vt:lpwstr>
      </vt:variant>
      <vt:variant>
        <vt:i4>1572916</vt:i4>
      </vt:variant>
      <vt:variant>
        <vt:i4>56</vt:i4>
      </vt:variant>
      <vt:variant>
        <vt:i4>0</vt:i4>
      </vt:variant>
      <vt:variant>
        <vt:i4>5</vt:i4>
      </vt:variant>
      <vt:variant>
        <vt:lpwstr/>
      </vt:variant>
      <vt:variant>
        <vt:lpwstr>_Toc325632193</vt:lpwstr>
      </vt:variant>
      <vt:variant>
        <vt:i4>1572916</vt:i4>
      </vt:variant>
      <vt:variant>
        <vt:i4>50</vt:i4>
      </vt:variant>
      <vt:variant>
        <vt:i4>0</vt:i4>
      </vt:variant>
      <vt:variant>
        <vt:i4>5</vt:i4>
      </vt:variant>
      <vt:variant>
        <vt:lpwstr/>
      </vt:variant>
      <vt:variant>
        <vt:lpwstr>_Toc325632192</vt:lpwstr>
      </vt:variant>
      <vt:variant>
        <vt:i4>1572916</vt:i4>
      </vt:variant>
      <vt:variant>
        <vt:i4>44</vt:i4>
      </vt:variant>
      <vt:variant>
        <vt:i4>0</vt:i4>
      </vt:variant>
      <vt:variant>
        <vt:i4>5</vt:i4>
      </vt:variant>
      <vt:variant>
        <vt:lpwstr/>
      </vt:variant>
      <vt:variant>
        <vt:lpwstr>_Toc325632191</vt:lpwstr>
      </vt:variant>
      <vt:variant>
        <vt:i4>1572916</vt:i4>
      </vt:variant>
      <vt:variant>
        <vt:i4>38</vt:i4>
      </vt:variant>
      <vt:variant>
        <vt:i4>0</vt:i4>
      </vt:variant>
      <vt:variant>
        <vt:i4>5</vt:i4>
      </vt:variant>
      <vt:variant>
        <vt:lpwstr/>
      </vt:variant>
      <vt:variant>
        <vt:lpwstr>_Toc325632190</vt:lpwstr>
      </vt:variant>
      <vt:variant>
        <vt:i4>1638452</vt:i4>
      </vt:variant>
      <vt:variant>
        <vt:i4>32</vt:i4>
      </vt:variant>
      <vt:variant>
        <vt:i4>0</vt:i4>
      </vt:variant>
      <vt:variant>
        <vt:i4>5</vt:i4>
      </vt:variant>
      <vt:variant>
        <vt:lpwstr/>
      </vt:variant>
      <vt:variant>
        <vt:lpwstr>_Toc325632189</vt:lpwstr>
      </vt:variant>
      <vt:variant>
        <vt:i4>1638452</vt:i4>
      </vt:variant>
      <vt:variant>
        <vt:i4>26</vt:i4>
      </vt:variant>
      <vt:variant>
        <vt:i4>0</vt:i4>
      </vt:variant>
      <vt:variant>
        <vt:i4>5</vt:i4>
      </vt:variant>
      <vt:variant>
        <vt:lpwstr/>
      </vt:variant>
      <vt:variant>
        <vt:lpwstr>_Toc325632188</vt:lpwstr>
      </vt:variant>
      <vt:variant>
        <vt:i4>1638452</vt:i4>
      </vt:variant>
      <vt:variant>
        <vt:i4>20</vt:i4>
      </vt:variant>
      <vt:variant>
        <vt:i4>0</vt:i4>
      </vt:variant>
      <vt:variant>
        <vt:i4>5</vt:i4>
      </vt:variant>
      <vt:variant>
        <vt:lpwstr/>
      </vt:variant>
      <vt:variant>
        <vt:lpwstr>_Toc325632187</vt:lpwstr>
      </vt:variant>
      <vt:variant>
        <vt:i4>1638452</vt:i4>
      </vt:variant>
      <vt:variant>
        <vt:i4>14</vt:i4>
      </vt:variant>
      <vt:variant>
        <vt:i4>0</vt:i4>
      </vt:variant>
      <vt:variant>
        <vt:i4>5</vt:i4>
      </vt:variant>
      <vt:variant>
        <vt:lpwstr/>
      </vt:variant>
      <vt:variant>
        <vt:lpwstr>_Toc325632186</vt:lpwstr>
      </vt:variant>
      <vt:variant>
        <vt:i4>1638452</vt:i4>
      </vt:variant>
      <vt:variant>
        <vt:i4>8</vt:i4>
      </vt:variant>
      <vt:variant>
        <vt:i4>0</vt:i4>
      </vt:variant>
      <vt:variant>
        <vt:i4>5</vt:i4>
      </vt:variant>
      <vt:variant>
        <vt:lpwstr/>
      </vt:variant>
      <vt:variant>
        <vt:lpwstr>_Toc325632185</vt:lpwstr>
      </vt:variant>
      <vt:variant>
        <vt:i4>1638452</vt:i4>
      </vt:variant>
      <vt:variant>
        <vt:i4>2</vt:i4>
      </vt:variant>
      <vt:variant>
        <vt:i4>0</vt:i4>
      </vt:variant>
      <vt:variant>
        <vt:i4>5</vt:i4>
      </vt:variant>
      <vt:variant>
        <vt:lpwstr/>
      </vt:variant>
      <vt:variant>
        <vt:lpwstr>_Toc325632184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River Watershed Alliance Society: ByLaws</dc:title>
  <dc:subject>Updated AGM     June 13, 2024</dc:subject>
  <dc:creator>David Samm</dc:creator>
  <cp:keywords>Bylaws</cp:keywords>
  <dc:description>amended June 2012</dc:description>
  <cp:lastModifiedBy>Catherine Peirce</cp:lastModifiedBy>
  <cp:revision>2</cp:revision>
  <cp:lastPrinted>2021-06-25T19:19:00Z</cp:lastPrinted>
  <dcterms:created xsi:type="dcterms:W3CDTF">2024-05-10T20:22:00Z</dcterms:created>
  <dcterms:modified xsi:type="dcterms:W3CDTF">2024-05-10T20:22:00Z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-1974821922</vt:i4>
  </property>
  <property fmtid="{D5CDD505-2E9C-101B-9397-08002B2CF9AE}" pid="3" name="_EmailSubject">
    <vt:lpwstr>Revised Alliance By-laws</vt:lpwstr>
  </property>
  <property fmtid="{D5CDD505-2E9C-101B-9397-08002B2CF9AE}" pid="4" name="_AuthorEmail">
    <vt:lpwstr>derryarmstrong@albertahighspeed.net</vt:lpwstr>
  </property>
  <property fmtid="{D5CDD505-2E9C-101B-9397-08002B2CF9AE}" pid="5" name="_AuthorEmailDisplayName">
    <vt:lpwstr>Derry Armstrong</vt:lpwstr>
  </property>
  <property fmtid="{D5CDD505-2E9C-101B-9397-08002B2CF9AE}" pid="6" name="_ReviewingToolsShownOnce">
    <vt:lpwstr/>
  </property>
</Properties>
</file>